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1126" w14:textId="49560182" w:rsidR="00845278" w:rsidRPr="00845278" w:rsidRDefault="00D40501" w:rsidP="00845278">
      <w:pPr>
        <w:spacing w:after="0" w:line="320" w:lineRule="atLeast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Verwendungsnachweis für</w:t>
      </w:r>
      <w:r w:rsidR="00E77D82" w:rsidRPr="0014273A">
        <w:rPr>
          <w:rFonts w:ascii="Arial" w:hAnsi="Arial" w:cs="Arial"/>
          <w:b/>
          <w:bCs/>
          <w:sz w:val="28"/>
        </w:rPr>
        <w:t xml:space="preserve"> </w:t>
      </w:r>
      <w:r w:rsidR="003944C6" w:rsidRPr="0014273A">
        <w:rPr>
          <w:rFonts w:ascii="Arial" w:hAnsi="Arial" w:cs="Arial"/>
          <w:b/>
          <w:bCs/>
          <w:sz w:val="28"/>
        </w:rPr>
        <w:t xml:space="preserve">Billigkeitsleistungen </w:t>
      </w:r>
      <w:r w:rsidR="00E77D82" w:rsidRPr="0014273A">
        <w:rPr>
          <w:rFonts w:ascii="Arial" w:hAnsi="Arial" w:cs="Arial"/>
          <w:b/>
          <w:bCs/>
          <w:sz w:val="28"/>
        </w:rPr>
        <w:t xml:space="preserve">gemäß § 53 LHO NRW </w:t>
      </w:r>
      <w:r w:rsidR="003944C6" w:rsidRPr="0014273A">
        <w:rPr>
          <w:rFonts w:ascii="Arial" w:hAnsi="Arial" w:cs="Arial"/>
          <w:b/>
          <w:bCs/>
          <w:sz w:val="28"/>
        </w:rPr>
        <w:t xml:space="preserve">aufgrund der Corona-Pandemie für </w:t>
      </w:r>
      <w:r w:rsidR="00845278" w:rsidRPr="00845278">
        <w:rPr>
          <w:rFonts w:ascii="Arial" w:hAnsi="Arial" w:cs="Arial"/>
          <w:b/>
          <w:bCs/>
          <w:sz w:val="28"/>
        </w:rPr>
        <w:t xml:space="preserve">Bescheid über Billigkeitsleistungen nach § 53 Landeshaushaltsordnung NRW (LHO) aufgrund der Corona-Pandemie für </w:t>
      </w:r>
      <w:r w:rsidR="00845278">
        <w:rPr>
          <w:rFonts w:ascii="Arial" w:hAnsi="Arial" w:cs="Arial"/>
          <w:b/>
          <w:bCs/>
          <w:sz w:val="28"/>
        </w:rPr>
        <w:t xml:space="preserve">Einnahmeausfälle von </w:t>
      </w:r>
      <w:r w:rsidR="00233ED2">
        <w:rPr>
          <w:rFonts w:ascii="Arial" w:hAnsi="Arial" w:cs="Arial"/>
          <w:b/>
          <w:bCs/>
          <w:sz w:val="28"/>
        </w:rPr>
        <w:t xml:space="preserve">Bespieltheatern </w:t>
      </w:r>
      <w:r w:rsidR="00AC6C26">
        <w:rPr>
          <w:rFonts w:ascii="Arial" w:hAnsi="Arial" w:cs="Arial"/>
          <w:b/>
          <w:bCs/>
          <w:sz w:val="28"/>
        </w:rPr>
        <w:t>in freier Trägerschaft</w:t>
      </w:r>
      <w:r w:rsidR="00845278" w:rsidRPr="00845278">
        <w:rPr>
          <w:rFonts w:ascii="Arial" w:hAnsi="Arial" w:cs="Arial"/>
          <w:b/>
          <w:bCs/>
          <w:sz w:val="28"/>
        </w:rPr>
        <w:t xml:space="preserve"> in Nordrhein-Westfalen</w:t>
      </w:r>
    </w:p>
    <w:p w14:paraId="1F1EA4D4" w14:textId="2C984BCF" w:rsidR="003944C6" w:rsidRPr="00E77D82" w:rsidRDefault="003944C6" w:rsidP="00845278"/>
    <w:p w14:paraId="75A61987" w14:textId="77777777" w:rsidR="003944C6" w:rsidRPr="00E77D82" w:rsidRDefault="003944C6" w:rsidP="00C13226">
      <w:pPr>
        <w:pStyle w:val="Default"/>
        <w:rPr>
          <w:b/>
          <w:bCs/>
        </w:rPr>
      </w:pPr>
      <w:r w:rsidRPr="00E77D82">
        <w:rPr>
          <w:b/>
          <w:bCs/>
        </w:rPr>
        <w:t xml:space="preserve">Allgemeine Angaben </w:t>
      </w:r>
    </w:p>
    <w:p w14:paraId="002E38F2" w14:textId="77777777" w:rsidR="003944C6" w:rsidRPr="00E77D82" w:rsidRDefault="003944C6" w:rsidP="003944C6">
      <w:pPr>
        <w:pStyle w:val="Default"/>
        <w:ind w:left="420"/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D92C75" w:rsidRPr="0062638D" w14:paraId="6C8F128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C335FD" w14:textId="77777777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Träger der Einrichtung (Name, Bezeichnung, Anschrift)</w:t>
            </w:r>
          </w:p>
          <w:p w14:paraId="084B5AC8" w14:textId="5109E5BD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00A54" w14:textId="77777777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Auskunft erteilt</w:t>
            </w:r>
          </w:p>
          <w:p w14:paraId="1BFDA426" w14:textId="48EE25E8" w:rsidR="00D92C75" w:rsidRPr="0062638D" w:rsidRDefault="00D92C75" w:rsidP="00D92C75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"Text2"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0503E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92C75" w:rsidRPr="0062638D" w14:paraId="65A40055" w14:textId="77777777" w:rsidTr="003944C6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1546EBB4" w14:textId="77777777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F89D3A3" w14:textId="78E427CB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"Text1"</w:instrText>
            </w:r>
            <w:r w:rsidR="004B48B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F4A38" w14:textId="2DFF7821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Telefon: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62638D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7C5BB7B8" w14:textId="5354CBD2" w:rsidR="00D92C75" w:rsidRPr="0062638D" w:rsidRDefault="00D92C75" w:rsidP="00D92C75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Mobil: 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62638D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92C75" w:rsidRPr="0062638D" w14:paraId="4770A5F8" w14:textId="77777777" w:rsidTr="003944C6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5FADABB2" w14:textId="77777777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6D99F" w14:textId="0AE3CF80" w:rsidR="00D92C75" w:rsidRPr="0062638D" w:rsidRDefault="00D92C75" w:rsidP="00D92C75">
            <w:pPr>
              <w:tabs>
                <w:tab w:val="left" w:pos="-720"/>
              </w:tabs>
              <w:snapToGrid w:val="0"/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Fax: 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62638D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45B18CBA" w14:textId="5F000AF0" w:rsidR="00D92C75" w:rsidRPr="0062638D" w:rsidRDefault="00D92C75" w:rsidP="00D92C75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E-Mail: 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62638D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6F765E" w:rsidRPr="0062638D" w14:paraId="1A866B7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47967D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Einrichtung (Name, Bezeichnung, Anschrift) </w:t>
            </w:r>
          </w:p>
          <w:p w14:paraId="479BF23C" w14:textId="7E375E8B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7FEF0" w14:textId="77777777" w:rsidR="006F765E" w:rsidRPr="0062638D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" w:name="Text6"/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Kreditinstitut</w:t>
            </w:r>
            <w:bookmarkEnd w:id="1"/>
          </w:p>
          <w:p w14:paraId="339F9137" w14:textId="09FEEED3" w:rsidR="006F765E" w:rsidRPr="0062638D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91E9482" w14:textId="77777777" w:rsidR="001575C7" w:rsidRPr="0062638D" w:rsidRDefault="006F765E" w:rsidP="006F765E">
            <w:pPr>
              <w:tabs>
                <w:tab w:val="left" w:pos="-720"/>
              </w:tabs>
              <w:spacing w:after="110"/>
              <w:ind w:left="-6307" w:firstLine="630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IBAN:</w:t>
            </w:r>
          </w:p>
          <w:p w14:paraId="657CAEDA" w14:textId="77777777" w:rsidR="001575C7" w:rsidRPr="0062638D" w:rsidRDefault="001575C7" w:rsidP="006F765E">
            <w:pPr>
              <w:tabs>
                <w:tab w:val="left" w:pos="-720"/>
              </w:tabs>
              <w:spacing w:after="110"/>
              <w:ind w:left="-6307" w:firstLine="630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B92B1B7" w14:textId="6199154B" w:rsidR="006F765E" w:rsidRPr="0062638D" w:rsidRDefault="001575C7" w:rsidP="006F765E">
            <w:pPr>
              <w:tabs>
                <w:tab w:val="left" w:pos="-720"/>
              </w:tabs>
              <w:spacing w:after="110"/>
              <w:ind w:left="-6307" w:firstLine="630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BIC</w:t>
            </w:r>
            <w:r w:rsidR="006F765E"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44A8CB27" w14:textId="6A2BF695" w:rsidR="006F765E" w:rsidRPr="0062638D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F765E" w:rsidRPr="0062638D" w14:paraId="2BADD1A3" w14:textId="77777777" w:rsidTr="00F94352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174F1A6B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3B0CA32" w14:textId="4E15F8AF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1D574F8" w14:textId="3495D7DF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2588" w14:textId="77777777" w:rsidR="006F765E" w:rsidRPr="0062638D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F765E" w:rsidRPr="0062638D" w14:paraId="229568AB" w14:textId="77777777" w:rsidTr="00E854B0">
        <w:trPr>
          <w:trHeight w:val="150"/>
        </w:trPr>
        <w:tc>
          <w:tcPr>
            <w:tcW w:w="5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919A5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42D29" w14:textId="5EBCAC45" w:rsidR="006F765E" w:rsidRPr="0062638D" w:rsidRDefault="006F765E" w:rsidP="006F765E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6F765E" w:rsidRPr="0062638D" w14:paraId="57A5BE47" w14:textId="77777777" w:rsidTr="00E854B0">
        <w:trPr>
          <w:trHeight w:val="150"/>
        </w:trPr>
        <w:tc>
          <w:tcPr>
            <w:tcW w:w="5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EA03D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pacing w:val="-2"/>
                <w:sz w:val="20"/>
                <w:szCs w:val="20"/>
              </w:rPr>
              <w:t>Az. bei Bezirksregierung:</w:t>
            </w:r>
          </w:p>
          <w:p w14:paraId="01E14000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0F50D" w14:textId="16B3B881" w:rsidR="006F765E" w:rsidRPr="0062638D" w:rsidRDefault="001575C7" w:rsidP="001575C7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Ort., Datum</w:t>
            </w:r>
          </w:p>
        </w:tc>
      </w:tr>
    </w:tbl>
    <w:p w14:paraId="58DD3BD1" w14:textId="1CEF9AD6" w:rsidR="003944C6" w:rsidRPr="0062638D" w:rsidRDefault="003944C6" w:rsidP="003944C6">
      <w:pPr>
        <w:rPr>
          <w:rFonts w:ascii="Arial" w:hAnsi="Arial" w:cs="Arial"/>
          <w:b/>
          <w:bCs/>
          <w:sz w:val="20"/>
          <w:szCs w:val="20"/>
        </w:rPr>
      </w:pPr>
    </w:p>
    <w:p w14:paraId="2F13D018" w14:textId="56E2F9EE" w:rsidR="00D40501" w:rsidRPr="009B7FFC" w:rsidRDefault="00D40501" w:rsidP="009B7FFC">
      <w:pPr>
        <w:pStyle w:val="Default"/>
        <w:spacing w:line="320" w:lineRule="exact"/>
        <w:rPr>
          <w:b/>
          <w:bCs/>
        </w:rPr>
      </w:pPr>
      <w:r w:rsidRPr="009B7FFC">
        <w:rPr>
          <w:b/>
          <w:bCs/>
        </w:rPr>
        <w:t>Verwendungsnachweis</w:t>
      </w:r>
    </w:p>
    <w:p w14:paraId="0CC8BBC9" w14:textId="00537E7B" w:rsidR="00D40501" w:rsidRPr="009B7FFC" w:rsidRDefault="00D40501" w:rsidP="009B7FFC">
      <w:pPr>
        <w:pStyle w:val="Default"/>
        <w:spacing w:line="320" w:lineRule="exact"/>
        <w:rPr>
          <w:b/>
          <w:bCs/>
        </w:rPr>
      </w:pPr>
      <w:r w:rsidRPr="009B7FFC">
        <w:rPr>
          <w:b/>
          <w:bCs/>
        </w:rPr>
        <w:t>Billigkeitsleistungen gemäß § 53 Landeshaushaltsordnung</w:t>
      </w:r>
    </w:p>
    <w:p w14:paraId="37F6082E" w14:textId="77777777" w:rsidR="009B7FFC" w:rsidRDefault="009B7FFC" w:rsidP="009B7FFC">
      <w:pPr>
        <w:pStyle w:val="Default"/>
        <w:rPr>
          <w:bCs/>
          <w:sz w:val="20"/>
          <w:szCs w:val="20"/>
        </w:rPr>
      </w:pPr>
    </w:p>
    <w:p w14:paraId="5CD7474D" w14:textId="77777777" w:rsidR="0062638D" w:rsidRDefault="003C3B02" w:rsidP="009B7FFC">
      <w:pPr>
        <w:pStyle w:val="Default"/>
        <w:rPr>
          <w:bCs/>
          <w:sz w:val="20"/>
          <w:szCs w:val="20"/>
        </w:rPr>
      </w:pPr>
      <w:r w:rsidRPr="0062638D">
        <w:rPr>
          <w:bCs/>
          <w:sz w:val="20"/>
          <w:szCs w:val="20"/>
        </w:rPr>
        <w:t xml:space="preserve">Durch Zuwendungsbescheid </w:t>
      </w:r>
      <w:r w:rsidR="006F765E" w:rsidRPr="0062638D">
        <w:rPr>
          <w:bCs/>
          <w:sz w:val="20"/>
          <w:szCs w:val="20"/>
        </w:rPr>
        <w:t xml:space="preserve">der Bezirksregierung </w:t>
      </w:r>
      <w:r w:rsidR="005B4012" w:rsidRPr="0062638D">
        <w:rPr>
          <w:bCs/>
          <w:sz w:val="20"/>
          <w:szCs w:val="20"/>
        </w:rPr>
        <w:tab/>
      </w:r>
      <w:r w:rsidR="00C47C93" w:rsidRPr="0062638D">
        <w:rPr>
          <w:bCs/>
          <w:sz w:val="20"/>
          <w:szCs w:val="20"/>
        </w:rPr>
        <w:t>__</w:t>
      </w:r>
      <w:r w:rsidR="006F765E" w:rsidRPr="0062638D">
        <w:rPr>
          <w:bCs/>
          <w:sz w:val="20"/>
          <w:szCs w:val="20"/>
        </w:rPr>
        <w:t>_</w:t>
      </w:r>
      <w:r w:rsidR="009B7FFC" w:rsidRPr="0062638D">
        <w:rPr>
          <w:bCs/>
          <w:sz w:val="20"/>
          <w:szCs w:val="20"/>
        </w:rPr>
        <w:t>_______________</w:t>
      </w:r>
      <w:r w:rsidR="00C47C93" w:rsidRPr="0062638D">
        <w:rPr>
          <w:bCs/>
          <w:sz w:val="20"/>
          <w:szCs w:val="20"/>
        </w:rPr>
        <w:t>____</w:t>
      </w:r>
      <w:r w:rsidR="009B7FFC" w:rsidRPr="0062638D">
        <w:rPr>
          <w:bCs/>
          <w:sz w:val="20"/>
          <w:szCs w:val="20"/>
        </w:rPr>
        <w:t>___</w:t>
      </w:r>
      <w:r w:rsidR="00C47C93" w:rsidRPr="0062638D">
        <w:rPr>
          <w:bCs/>
          <w:sz w:val="20"/>
          <w:szCs w:val="20"/>
        </w:rPr>
        <w:t xml:space="preserve"> (Name)</w:t>
      </w:r>
      <w:r w:rsidR="0062638D">
        <w:rPr>
          <w:bCs/>
          <w:sz w:val="20"/>
          <w:szCs w:val="20"/>
        </w:rPr>
        <w:t xml:space="preserve"> </w:t>
      </w:r>
    </w:p>
    <w:p w14:paraId="01F42F26" w14:textId="0C20AE9C" w:rsidR="00D40501" w:rsidRPr="0062638D" w:rsidRDefault="00D40501" w:rsidP="009B7FFC">
      <w:pPr>
        <w:pStyle w:val="Default"/>
        <w:rPr>
          <w:bCs/>
          <w:sz w:val="20"/>
          <w:szCs w:val="20"/>
        </w:rPr>
      </w:pPr>
      <w:r w:rsidRPr="0062638D">
        <w:rPr>
          <w:bCs/>
          <w:sz w:val="20"/>
          <w:szCs w:val="20"/>
        </w:rPr>
        <w:t xml:space="preserve">vom _________ über </w:t>
      </w:r>
      <w:r w:rsidR="00781DF1" w:rsidRPr="0062638D">
        <w:rPr>
          <w:bCs/>
          <w:sz w:val="20"/>
          <w:szCs w:val="20"/>
        </w:rPr>
        <w:tab/>
      </w:r>
      <w:r w:rsidR="00781DF1" w:rsidRP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Pr="0062638D">
        <w:rPr>
          <w:bCs/>
          <w:sz w:val="20"/>
          <w:szCs w:val="20"/>
        </w:rPr>
        <w:t>______</w:t>
      </w:r>
      <w:r w:rsidR="00C47C93" w:rsidRPr="0062638D">
        <w:rPr>
          <w:bCs/>
          <w:sz w:val="20"/>
          <w:szCs w:val="20"/>
        </w:rPr>
        <w:t>____</w:t>
      </w:r>
      <w:r w:rsidRPr="0062638D">
        <w:rPr>
          <w:bCs/>
          <w:sz w:val="20"/>
          <w:szCs w:val="20"/>
        </w:rPr>
        <w:t xml:space="preserve">______ EUR </w:t>
      </w:r>
    </w:p>
    <w:p w14:paraId="273C09FD" w14:textId="33FBAC97" w:rsidR="003944C6" w:rsidRPr="0062638D" w:rsidRDefault="00D40501" w:rsidP="009B7FFC">
      <w:pPr>
        <w:pStyle w:val="Default"/>
        <w:rPr>
          <w:bCs/>
          <w:sz w:val="20"/>
          <w:szCs w:val="20"/>
        </w:rPr>
      </w:pPr>
      <w:r w:rsidRPr="0062638D">
        <w:rPr>
          <w:bCs/>
          <w:sz w:val="20"/>
          <w:szCs w:val="20"/>
        </w:rPr>
        <w:t>wurden zur Finanzierung der o.a. Maßnahme insgesamt b</w:t>
      </w:r>
      <w:r w:rsidR="009B7FFC" w:rsidRPr="0062638D">
        <w:rPr>
          <w:bCs/>
          <w:sz w:val="20"/>
          <w:szCs w:val="20"/>
        </w:rPr>
        <w:t>e</w:t>
      </w:r>
      <w:r w:rsidRPr="0062638D">
        <w:rPr>
          <w:bCs/>
          <w:sz w:val="20"/>
          <w:szCs w:val="20"/>
        </w:rPr>
        <w:t>willigt:</w:t>
      </w:r>
      <w:r w:rsidR="00781DF1" w:rsidRPr="0062638D">
        <w:rPr>
          <w:bCs/>
          <w:sz w:val="20"/>
          <w:szCs w:val="20"/>
        </w:rPr>
        <w:tab/>
      </w:r>
      <w:r w:rsidRPr="0062638D">
        <w:rPr>
          <w:bCs/>
          <w:sz w:val="20"/>
          <w:szCs w:val="20"/>
        </w:rPr>
        <w:t>________________ EUR</w:t>
      </w:r>
      <w:r w:rsidR="003944C6" w:rsidRPr="0062638D">
        <w:rPr>
          <w:bCs/>
          <w:sz w:val="20"/>
          <w:szCs w:val="20"/>
        </w:rPr>
        <w:t xml:space="preserve"> </w:t>
      </w:r>
    </w:p>
    <w:p w14:paraId="0EE75E01" w14:textId="1720FA87" w:rsidR="00D40501" w:rsidRPr="0062638D" w:rsidRDefault="00D40501" w:rsidP="009B7FFC">
      <w:pPr>
        <w:pStyle w:val="Default"/>
        <w:rPr>
          <w:bCs/>
          <w:sz w:val="20"/>
          <w:szCs w:val="20"/>
        </w:rPr>
      </w:pPr>
      <w:r w:rsidRPr="0062638D">
        <w:rPr>
          <w:bCs/>
          <w:sz w:val="20"/>
          <w:szCs w:val="20"/>
        </w:rPr>
        <w:t xml:space="preserve">Es wurden ausgezahlt insgesamt </w:t>
      </w:r>
      <w:r w:rsidR="00D54FDD" w:rsidRPr="0062638D">
        <w:rPr>
          <w:bCs/>
          <w:sz w:val="20"/>
          <w:szCs w:val="20"/>
        </w:rPr>
        <w:tab/>
      </w:r>
      <w:r w:rsidR="00D54FDD" w:rsidRPr="0062638D">
        <w:rPr>
          <w:bCs/>
          <w:sz w:val="20"/>
          <w:szCs w:val="20"/>
        </w:rPr>
        <w:tab/>
      </w:r>
      <w:r w:rsidR="00D54FDD" w:rsidRP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="00D54FDD" w:rsidRPr="0062638D">
        <w:rPr>
          <w:bCs/>
          <w:sz w:val="20"/>
          <w:szCs w:val="20"/>
        </w:rPr>
        <w:tab/>
      </w:r>
      <w:r w:rsidR="00C47C93" w:rsidRPr="0062638D">
        <w:rPr>
          <w:bCs/>
          <w:sz w:val="20"/>
          <w:szCs w:val="20"/>
        </w:rPr>
        <w:t xml:space="preserve">________________ </w:t>
      </w:r>
      <w:r w:rsidRPr="0062638D">
        <w:rPr>
          <w:bCs/>
          <w:sz w:val="20"/>
          <w:szCs w:val="20"/>
        </w:rPr>
        <w:t xml:space="preserve">EUR. </w:t>
      </w:r>
    </w:p>
    <w:p w14:paraId="455804C7" w14:textId="77777777" w:rsidR="003944C6" w:rsidRPr="0062638D" w:rsidRDefault="003944C6" w:rsidP="009B7FFC">
      <w:pPr>
        <w:pStyle w:val="Default"/>
        <w:ind w:left="420"/>
        <w:rPr>
          <w:sz w:val="20"/>
          <w:szCs w:val="20"/>
        </w:rPr>
      </w:pPr>
    </w:p>
    <w:p w14:paraId="1D9012FD" w14:textId="77777777" w:rsidR="00D40501" w:rsidRPr="0062638D" w:rsidRDefault="00D40501" w:rsidP="00C47C93">
      <w:pPr>
        <w:pStyle w:val="Default"/>
        <w:rPr>
          <w:sz w:val="20"/>
          <w:szCs w:val="20"/>
        </w:rPr>
      </w:pPr>
    </w:p>
    <w:p w14:paraId="7E991DFD" w14:textId="77777777" w:rsidR="005F21E2" w:rsidRDefault="005F21E2" w:rsidP="00D40501">
      <w:pPr>
        <w:pStyle w:val="Default"/>
        <w:rPr>
          <w:ins w:id="2" w:author="Koller, Nathalie" w:date="2020-07-07T13:51:00Z"/>
          <w:bCs/>
          <w:color w:val="auto"/>
          <w:szCs w:val="28"/>
        </w:rPr>
        <w:sectPr w:rsidR="005F21E2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E14D14B" w14:textId="697E328E" w:rsidR="00D40501" w:rsidRDefault="00CF07F3" w:rsidP="0042297C">
      <w:pPr>
        <w:pStyle w:val="Default"/>
        <w:numPr>
          <w:ilvl w:val="0"/>
          <w:numId w:val="4"/>
        </w:numPr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Sachbericht</w:t>
      </w:r>
      <w:r w:rsidR="00D40501" w:rsidRPr="00D40501">
        <w:rPr>
          <w:b/>
          <w:bCs/>
          <w:color w:val="auto"/>
          <w:szCs w:val="28"/>
        </w:rPr>
        <w:t>:</w:t>
      </w:r>
    </w:p>
    <w:p w14:paraId="5CD00958" w14:textId="77777777" w:rsidR="00D40501" w:rsidRPr="009B7FFC" w:rsidRDefault="00D40501" w:rsidP="00D40501">
      <w:pPr>
        <w:pStyle w:val="Default"/>
        <w:rPr>
          <w:b/>
          <w:bCs/>
          <w:color w:val="auto"/>
          <w:sz w:val="22"/>
          <w:szCs w:val="22"/>
        </w:rPr>
      </w:pPr>
    </w:p>
    <w:p w14:paraId="51C5BA14" w14:textId="77777777" w:rsidR="004755BD" w:rsidRDefault="00CF07F3" w:rsidP="00AC6C26">
      <w:pPr>
        <w:pStyle w:val="Default"/>
        <w:rPr>
          <w:sz w:val="20"/>
          <w:szCs w:val="20"/>
        </w:rPr>
      </w:pPr>
      <w:r w:rsidRPr="0062638D">
        <w:rPr>
          <w:sz w:val="20"/>
          <w:szCs w:val="20"/>
        </w:rPr>
        <w:t xml:space="preserve">Kurze Darstellung der </w:t>
      </w:r>
      <w:r w:rsidR="00AC6C26">
        <w:rPr>
          <w:sz w:val="20"/>
          <w:szCs w:val="20"/>
        </w:rPr>
        <w:t xml:space="preserve">existenzgefährdenden </w:t>
      </w:r>
      <w:r w:rsidR="00D0301B" w:rsidRPr="0062638D">
        <w:rPr>
          <w:sz w:val="20"/>
          <w:szCs w:val="20"/>
        </w:rPr>
        <w:t xml:space="preserve">Umstände </w:t>
      </w:r>
      <w:r w:rsidR="00AC6C26">
        <w:rPr>
          <w:sz w:val="20"/>
          <w:szCs w:val="20"/>
        </w:rPr>
        <w:t xml:space="preserve">als </w:t>
      </w:r>
      <w:r w:rsidR="003944C6" w:rsidRPr="0062638D">
        <w:rPr>
          <w:sz w:val="20"/>
          <w:szCs w:val="20"/>
        </w:rPr>
        <w:t xml:space="preserve">Bedingung für die Gewährung der </w:t>
      </w:r>
      <w:r w:rsidR="00A3581F" w:rsidRPr="0062638D">
        <w:rPr>
          <w:sz w:val="20"/>
          <w:szCs w:val="20"/>
        </w:rPr>
        <w:t>Billigkeitsleistung</w:t>
      </w:r>
      <w:r w:rsidR="00AC6C26">
        <w:rPr>
          <w:sz w:val="20"/>
          <w:szCs w:val="20"/>
        </w:rPr>
        <w:t>.</w:t>
      </w:r>
      <w:r w:rsidR="00A3581F" w:rsidRPr="0062638D">
        <w:rPr>
          <w:sz w:val="20"/>
          <w:szCs w:val="20"/>
        </w:rPr>
        <w:t xml:space="preserve"> </w:t>
      </w:r>
    </w:p>
    <w:p w14:paraId="51B9EAB7" w14:textId="5B73554E" w:rsidR="00AC6C26" w:rsidRPr="00365639" w:rsidRDefault="00AC6C26" w:rsidP="00AC6C26">
      <w:pPr>
        <w:pStyle w:val="Default"/>
        <w:rPr>
          <w:color w:val="auto"/>
          <w:sz w:val="20"/>
          <w:szCs w:val="20"/>
        </w:rPr>
      </w:pPr>
      <w:r w:rsidRPr="00365639">
        <w:rPr>
          <w:color w:val="auto"/>
          <w:sz w:val="20"/>
          <w:szCs w:val="20"/>
        </w:rPr>
        <w:t xml:space="preserve">Wann wurde die Einrichtung behördlich angeordnet erstmals geschlossen? </w:t>
      </w:r>
      <w:r>
        <w:rPr>
          <w:sz w:val="20"/>
          <w:szCs w:val="20"/>
        </w:rPr>
        <w:t xml:space="preserve">Ab wann konnte die Einrichtung ihren Betrieb nach der behördlich angeordneten, </w:t>
      </w:r>
      <w:proofErr w:type="spellStart"/>
      <w:r>
        <w:rPr>
          <w:sz w:val="20"/>
          <w:szCs w:val="20"/>
        </w:rPr>
        <w:t>coronabedingten</w:t>
      </w:r>
      <w:proofErr w:type="spellEnd"/>
      <w:r>
        <w:rPr>
          <w:sz w:val="20"/>
          <w:szCs w:val="20"/>
        </w:rPr>
        <w:t xml:space="preserve"> Schließung wiederaufnehmen? Wie erfolgte </w:t>
      </w:r>
      <w:r w:rsidRPr="00F21E36">
        <w:rPr>
          <w:color w:val="auto"/>
          <w:sz w:val="20"/>
          <w:szCs w:val="20"/>
        </w:rPr>
        <w:t xml:space="preserve">die Wiederaufnahme des Kulturbetriebs? </w:t>
      </w:r>
      <w:r w:rsidR="00F21E36" w:rsidRPr="00F21E36">
        <w:rPr>
          <w:color w:val="auto"/>
          <w:sz w:val="20"/>
          <w:szCs w:val="20"/>
        </w:rPr>
        <w:t xml:space="preserve">Auf welche Weise haben zu der Zeit bestehende Einschränkungen und Auflagen besonders zur unzumutbaren Belastung bzw. zu Liquiditätsengpässen beigetragen? Welche Maßnahmen wurden ergriffen, um dieser Belastung möglichst entgegenzuwirken? </w:t>
      </w:r>
      <w:r w:rsidRPr="00365639">
        <w:rPr>
          <w:color w:val="auto"/>
          <w:sz w:val="20"/>
          <w:szCs w:val="20"/>
        </w:rPr>
        <w:t xml:space="preserve">Wann wurde die Einrichtung wieder geschlossen? </w:t>
      </w:r>
    </w:p>
    <w:p w14:paraId="416C1CE4" w14:textId="176B8F5C" w:rsidR="003944C6" w:rsidRPr="009B7FFC" w:rsidRDefault="003944C6" w:rsidP="003944C6">
      <w:pPr>
        <w:pStyle w:val="Default"/>
        <w:rPr>
          <w:sz w:val="22"/>
          <w:szCs w:val="22"/>
        </w:rPr>
      </w:pPr>
    </w:p>
    <w:p w14:paraId="67B20BB2" w14:textId="328B0E2F" w:rsidR="00AA090C" w:rsidRPr="004128B8" w:rsidRDefault="00887BDD" w:rsidP="00887BDD">
      <w:pPr>
        <w:pStyle w:val="Default"/>
        <w:rPr>
          <w:rFonts w:eastAsia="MS Gothic"/>
          <w:sz w:val="22"/>
          <w:szCs w:val="22"/>
          <w:u w:val="single"/>
        </w:rPr>
      </w:pPr>
      <w:r w:rsidRPr="004128B8">
        <w:rPr>
          <w:rFonts w:eastAsia="MS Gothic"/>
          <w:sz w:val="22"/>
          <w:szCs w:val="22"/>
          <w:u w:val="single"/>
        </w:rPr>
        <w:t>_</w:t>
      </w:r>
      <w:r w:rsidR="004128B8" w:rsidRPr="004128B8">
        <w:rPr>
          <w:rFonts w:eastAsia="MS Gothic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28B8">
        <w:rPr>
          <w:rFonts w:eastAsia="MS Gothic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4E6A6" w14:textId="3871382F" w:rsidR="005F21E2" w:rsidRPr="004128B8" w:rsidRDefault="005F21E2" w:rsidP="00887BDD">
      <w:pPr>
        <w:pStyle w:val="Default"/>
        <w:rPr>
          <w:rFonts w:eastAsia="MS Gothic"/>
          <w:sz w:val="22"/>
          <w:szCs w:val="22"/>
          <w:u w:val="single"/>
        </w:rPr>
      </w:pPr>
    </w:p>
    <w:p w14:paraId="6A8540A8" w14:textId="150E6837" w:rsidR="005F21E2" w:rsidRPr="009B7FFC" w:rsidRDefault="005F21E2" w:rsidP="00887BDD">
      <w:pPr>
        <w:pStyle w:val="Default"/>
        <w:rPr>
          <w:rFonts w:eastAsia="MS Gothic"/>
          <w:sz w:val="22"/>
          <w:szCs w:val="22"/>
        </w:rPr>
      </w:pPr>
    </w:p>
    <w:p w14:paraId="649449F0" w14:textId="5C8318A1" w:rsidR="007C2A32" w:rsidRPr="00F21E36" w:rsidRDefault="00B57FF6" w:rsidP="00F21E36">
      <w:pPr>
        <w:rPr>
          <w:rFonts w:ascii="Arial" w:hAnsi="Arial" w:cs="Arial"/>
          <w:b/>
          <w:bCs/>
          <w:sz w:val="20"/>
          <w:szCs w:val="20"/>
        </w:rPr>
      </w:pPr>
      <w:r w:rsidRPr="00F21E36">
        <w:rPr>
          <w:rFonts w:ascii="Arial" w:hAnsi="Arial" w:cs="Arial"/>
          <w:b/>
          <w:bCs/>
          <w:sz w:val="24"/>
          <w:szCs w:val="28"/>
        </w:rPr>
        <w:t xml:space="preserve">2. </w:t>
      </w:r>
      <w:r w:rsidR="00AA090C" w:rsidRPr="00F21E36">
        <w:rPr>
          <w:rFonts w:ascii="Arial" w:hAnsi="Arial" w:cs="Arial"/>
          <w:b/>
          <w:bCs/>
          <w:sz w:val="24"/>
          <w:szCs w:val="28"/>
        </w:rPr>
        <w:t xml:space="preserve">Ist-Ergebnis </w:t>
      </w:r>
      <w:r w:rsidR="00D40501" w:rsidRPr="00F21E36">
        <w:rPr>
          <w:rFonts w:ascii="Arial" w:hAnsi="Arial" w:cs="Arial"/>
          <w:b/>
          <w:bCs/>
          <w:sz w:val="24"/>
          <w:szCs w:val="28"/>
        </w:rPr>
        <w:t>der Einnahmen</w:t>
      </w:r>
      <w:r w:rsidR="003944C6" w:rsidRPr="00F21E36">
        <w:rPr>
          <w:rFonts w:ascii="Arial" w:hAnsi="Arial" w:cs="Arial"/>
          <w:b/>
          <w:bCs/>
          <w:sz w:val="24"/>
          <w:szCs w:val="28"/>
        </w:rPr>
        <w:t xml:space="preserve"> </w:t>
      </w:r>
      <w:r w:rsidR="00493547" w:rsidRPr="00F21E36">
        <w:rPr>
          <w:rFonts w:ascii="Arial" w:hAnsi="Arial" w:cs="Arial"/>
          <w:b/>
          <w:bCs/>
          <w:sz w:val="24"/>
          <w:szCs w:val="28"/>
        </w:rPr>
        <w:t xml:space="preserve">sowie </w:t>
      </w:r>
      <w:r w:rsidR="003944C6" w:rsidRPr="00F21E36">
        <w:rPr>
          <w:rFonts w:ascii="Arial" w:hAnsi="Arial" w:cs="Arial"/>
          <w:b/>
          <w:bCs/>
          <w:sz w:val="24"/>
          <w:szCs w:val="28"/>
        </w:rPr>
        <w:t xml:space="preserve">Ausgaben </w:t>
      </w:r>
      <w:r w:rsidR="00FE5D12" w:rsidRPr="00F21E36">
        <w:rPr>
          <w:rFonts w:ascii="Arial" w:hAnsi="Arial" w:cs="Arial"/>
          <w:b/>
          <w:bCs/>
          <w:sz w:val="24"/>
          <w:szCs w:val="28"/>
        </w:rPr>
        <w:t>im Zeitraum</w:t>
      </w:r>
      <w:r w:rsidR="006C332C" w:rsidRPr="00F21E36">
        <w:rPr>
          <w:rFonts w:ascii="Arial" w:hAnsi="Arial" w:cs="Arial"/>
          <w:b/>
          <w:bCs/>
          <w:sz w:val="24"/>
          <w:szCs w:val="28"/>
        </w:rPr>
        <w:t xml:space="preserve"> </w:t>
      </w:r>
      <w:r w:rsidR="0014273A" w:rsidRPr="00F21E36">
        <w:rPr>
          <w:rFonts w:ascii="Arial" w:hAnsi="Arial" w:cs="Arial"/>
          <w:b/>
          <w:bCs/>
          <w:sz w:val="24"/>
          <w:szCs w:val="28"/>
        </w:rPr>
        <w:t xml:space="preserve">vom </w:t>
      </w:r>
      <w:r w:rsidR="00AC6C26" w:rsidRPr="00F21E36">
        <w:rPr>
          <w:rFonts w:ascii="Arial" w:hAnsi="Arial" w:cs="Arial"/>
          <w:b/>
          <w:bCs/>
          <w:sz w:val="24"/>
          <w:szCs w:val="28"/>
        </w:rPr>
        <w:t>01.01.2020 bis 31.12.2020</w:t>
      </w:r>
    </w:p>
    <w:p w14:paraId="27977462" w14:textId="6D903B02" w:rsidR="003944C6" w:rsidRPr="009B7FFC" w:rsidRDefault="0014273A" w:rsidP="001427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FFC">
        <w:rPr>
          <w:rFonts w:ascii="Arial" w:hAnsi="Arial" w:cs="Arial"/>
          <w:b/>
          <w:bCs/>
          <w:sz w:val="24"/>
          <w:szCs w:val="24"/>
          <w:u w:val="single"/>
        </w:rPr>
        <w:t>EINNAHMEN</w:t>
      </w:r>
      <w:r w:rsidR="003944C6" w:rsidRPr="009B7FF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C6C26">
        <w:rPr>
          <w:rFonts w:ascii="Arial" w:hAnsi="Arial" w:cs="Arial"/>
          <w:b/>
          <w:bCs/>
          <w:sz w:val="24"/>
          <w:szCs w:val="24"/>
          <w:u w:val="single"/>
        </w:rPr>
        <w:t>01.01.-31.12.2020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6"/>
        <w:gridCol w:w="4449"/>
      </w:tblGrid>
      <w:tr w:rsidR="00AA090C" w:rsidRPr="00E77D82" w14:paraId="41BB2E5F" w14:textId="77777777" w:rsidTr="0062638D">
        <w:tc>
          <w:tcPr>
            <w:tcW w:w="3626" w:type="dxa"/>
            <w:shd w:val="clear" w:color="auto" w:fill="D9D9D9" w:themeFill="background1" w:themeFillShade="D9"/>
          </w:tcPr>
          <w:p w14:paraId="7C72E030" w14:textId="77777777" w:rsidR="00AA090C" w:rsidRPr="0062638D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14:paraId="12A43CBF" w14:textId="02C46610" w:rsidR="00AA090C" w:rsidRPr="0062638D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 xml:space="preserve">tatsächliche Einnahmen </w:t>
            </w:r>
          </w:p>
        </w:tc>
      </w:tr>
      <w:tr w:rsidR="00AA090C" w:rsidRPr="00E77D82" w14:paraId="45FCDF74" w14:textId="77777777" w:rsidTr="0062638D">
        <w:tc>
          <w:tcPr>
            <w:tcW w:w="3626" w:type="dxa"/>
          </w:tcPr>
          <w:p w14:paraId="7AC8532B" w14:textId="6EE2AE08" w:rsidR="00AA090C" w:rsidRPr="0062638D" w:rsidRDefault="00845278" w:rsidP="004F2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Eintrittseinnahmen</w:t>
            </w:r>
          </w:p>
          <w:p w14:paraId="4427ED3C" w14:textId="74E470CD" w:rsidR="008A1188" w:rsidRPr="0062638D" w:rsidRDefault="008A1188" w:rsidP="004F2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01FF9B7E" w14:textId="77777777" w:rsidR="00AA090C" w:rsidRPr="0062638D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6D" w:rsidRPr="00E77D82" w14:paraId="6E561701" w14:textId="77777777" w:rsidTr="0062638D">
        <w:tc>
          <w:tcPr>
            <w:tcW w:w="3626" w:type="dxa"/>
          </w:tcPr>
          <w:p w14:paraId="242735CC" w14:textId="4A0FF454" w:rsidR="004F246D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Verkaufserlöse </w:t>
            </w:r>
            <w:r w:rsidR="00845278">
              <w:rPr>
                <w:rFonts w:ascii="Arial" w:hAnsi="Arial" w:cs="Arial"/>
                <w:sz w:val="20"/>
                <w:szCs w:val="20"/>
              </w:rPr>
              <w:t>(Gastronomie, Aufführungsrechte, etc.)</w:t>
            </w:r>
          </w:p>
          <w:p w14:paraId="68945318" w14:textId="7DEA64BA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5F63E951" w14:textId="77777777" w:rsidR="004F246D" w:rsidRPr="0062638D" w:rsidRDefault="004F246D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4AAB8" w14:textId="0AB51143" w:rsidR="005F21E2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1E2" w:rsidRPr="00E77D82" w14:paraId="105E9A5E" w14:textId="77777777" w:rsidTr="0062638D">
        <w:tc>
          <w:tcPr>
            <w:tcW w:w="3626" w:type="dxa"/>
          </w:tcPr>
          <w:p w14:paraId="640F420C" w14:textId="77777777" w:rsidR="005F21E2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Zuschüsse und Spenden</w:t>
            </w:r>
          </w:p>
          <w:p w14:paraId="56E0D5A0" w14:textId="3B310EBD" w:rsidR="005F21E2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0A7046F3" w14:textId="77777777" w:rsidR="005F21E2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C7" w:rsidRPr="00E77D82" w14:paraId="52D25AB6" w14:textId="77777777" w:rsidTr="0062638D">
        <w:tc>
          <w:tcPr>
            <w:tcW w:w="3626" w:type="dxa"/>
          </w:tcPr>
          <w:p w14:paraId="4A024C20" w14:textId="77777777" w:rsidR="001575C7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Miet- und Pachterträge</w:t>
            </w:r>
          </w:p>
          <w:p w14:paraId="0A476A8B" w14:textId="0F47A143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70CF112A" w14:textId="77777777" w:rsidR="001575C7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C7" w:rsidRPr="00E77D82" w14:paraId="1092CCFD" w14:textId="77777777" w:rsidTr="0062638D">
        <w:tc>
          <w:tcPr>
            <w:tcW w:w="3626" w:type="dxa"/>
          </w:tcPr>
          <w:p w14:paraId="0F7994B8" w14:textId="77777777" w:rsidR="001575C7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Werbung und Sponsoring</w:t>
            </w:r>
          </w:p>
          <w:p w14:paraId="38330083" w14:textId="552F37B9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17A7847F" w14:textId="77777777" w:rsidR="001575C7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0C" w:rsidRPr="00E77D82" w14:paraId="76362466" w14:textId="77777777" w:rsidTr="0062638D">
        <w:tc>
          <w:tcPr>
            <w:tcW w:w="3626" w:type="dxa"/>
          </w:tcPr>
          <w:p w14:paraId="4E6A405D" w14:textId="38EE7B35" w:rsidR="00AA090C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Corona-</w:t>
            </w:r>
            <w:r w:rsidR="00233ED2">
              <w:rPr>
                <w:rFonts w:ascii="Arial" w:hAnsi="Arial" w:cs="Arial"/>
                <w:sz w:val="20"/>
                <w:szCs w:val="20"/>
              </w:rPr>
              <w:t>Billigkeitsleistungen</w:t>
            </w:r>
            <w:r w:rsidR="00233ED2" w:rsidRPr="006263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9AF">
              <w:rPr>
                <w:rFonts w:ascii="Arial" w:hAnsi="Arial" w:cs="Arial"/>
                <w:sz w:val="20"/>
                <w:szCs w:val="20"/>
              </w:rPr>
              <w:t>des Landes NRW</w:t>
            </w:r>
          </w:p>
          <w:p w14:paraId="1E90985D" w14:textId="1B029DBE" w:rsidR="005F21E2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1421F80F" w14:textId="77777777" w:rsidR="00AA090C" w:rsidRPr="0062638D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D2" w:rsidRPr="00E77D82" w14:paraId="2F6C1E70" w14:textId="77777777" w:rsidTr="0062638D">
        <w:tc>
          <w:tcPr>
            <w:tcW w:w="3626" w:type="dxa"/>
          </w:tcPr>
          <w:p w14:paraId="033F5215" w14:textId="60EAF3E0" w:rsidR="00233ED2" w:rsidRDefault="00F21E36" w:rsidP="00233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Corona-Hilfen </w:t>
            </w:r>
            <w:r w:rsidR="000C79AF">
              <w:rPr>
                <w:rFonts w:ascii="Arial" w:hAnsi="Arial" w:cs="Arial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sz w:val="20"/>
                <w:szCs w:val="20"/>
              </w:rPr>
              <w:t>Bund</w:t>
            </w:r>
            <w:r w:rsidR="000C79AF"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2F3CA3DB" w14:textId="77777777" w:rsidR="00233ED2" w:rsidRPr="00365639" w:rsidRDefault="00233ED2" w:rsidP="00233ED2">
            <w:pPr>
              <w:rPr>
                <w:rFonts w:ascii="Arial" w:hAnsi="Arial" w:cs="Arial"/>
                <w:sz w:val="20"/>
                <w:szCs w:val="20"/>
              </w:rPr>
            </w:pPr>
            <w:r w:rsidRPr="00365639">
              <w:rPr>
                <w:rFonts w:ascii="Arial" w:hAnsi="Arial" w:cs="Arial"/>
                <w:sz w:val="20"/>
                <w:szCs w:val="20"/>
              </w:rPr>
              <w:t xml:space="preserve">(z.B. aus dem NEUSTART KULTUR Programm des Bundes: "Pandemiebedingte Investitionen in Kultureinrichtungen")  </w:t>
            </w:r>
          </w:p>
          <w:p w14:paraId="1FE6A956" w14:textId="77777777" w:rsidR="00233ED2" w:rsidRPr="0062638D" w:rsidRDefault="00233ED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6EFB07EE" w14:textId="77777777" w:rsidR="00233ED2" w:rsidRPr="0062638D" w:rsidRDefault="00233ED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0C" w:rsidRPr="00E77D82" w14:paraId="1723726E" w14:textId="77777777" w:rsidTr="0062638D">
        <w:tc>
          <w:tcPr>
            <w:tcW w:w="3626" w:type="dxa"/>
          </w:tcPr>
          <w:p w14:paraId="4792C091" w14:textId="3845B8F8" w:rsidR="00AA090C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Ersatzleistungen (</w:t>
            </w:r>
            <w:r w:rsidR="00AA090C" w:rsidRPr="0062638D">
              <w:rPr>
                <w:rFonts w:ascii="Arial" w:hAnsi="Arial" w:cs="Arial"/>
                <w:sz w:val="20"/>
                <w:szCs w:val="20"/>
              </w:rPr>
              <w:t>Kurzarbeitergeld</w:t>
            </w:r>
            <w:r w:rsidRPr="0062638D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  <w:p w14:paraId="161F4BCD" w14:textId="464B0885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5C7BDEE9" w14:textId="77777777" w:rsidR="00AA090C" w:rsidRPr="0062638D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D2" w:rsidRPr="00E77D82" w14:paraId="719F5EA1" w14:textId="77777777" w:rsidTr="0062638D">
        <w:tc>
          <w:tcPr>
            <w:tcW w:w="3626" w:type="dxa"/>
          </w:tcPr>
          <w:p w14:paraId="70BD6CF4" w14:textId="77777777" w:rsidR="00233ED2" w:rsidRPr="0062638D" w:rsidRDefault="00233ED2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Sonstiges 1 (ggf. erläutern)</w:t>
            </w:r>
          </w:p>
          <w:p w14:paraId="5CC538EF" w14:textId="13153394" w:rsidR="00233ED2" w:rsidRPr="0062638D" w:rsidRDefault="00233ED2" w:rsidP="005F2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15261925" w14:textId="77777777" w:rsidR="00233ED2" w:rsidRPr="0062638D" w:rsidRDefault="00233ED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D2" w:rsidRPr="00E77D82" w14:paraId="302F4F0C" w14:textId="77777777" w:rsidTr="0062638D">
        <w:tc>
          <w:tcPr>
            <w:tcW w:w="3626" w:type="dxa"/>
          </w:tcPr>
          <w:p w14:paraId="508DD95B" w14:textId="77777777" w:rsidR="00233ED2" w:rsidRPr="0062638D" w:rsidRDefault="00233ED2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Sonstiges 2 (ggf. erläutern) </w:t>
            </w:r>
          </w:p>
          <w:p w14:paraId="45E99B03" w14:textId="38EA88CA" w:rsidR="00233ED2" w:rsidRPr="0062638D" w:rsidRDefault="00233ED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66DC6583" w14:textId="77777777" w:rsidR="00233ED2" w:rsidRPr="0062638D" w:rsidRDefault="00233ED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D2" w:rsidRPr="00E77D82" w14:paraId="093047D0" w14:textId="77777777" w:rsidTr="0062638D">
        <w:tc>
          <w:tcPr>
            <w:tcW w:w="3626" w:type="dxa"/>
          </w:tcPr>
          <w:p w14:paraId="218CE5D6" w14:textId="77777777" w:rsidR="00233ED2" w:rsidRPr="0062638D" w:rsidRDefault="00233ED2" w:rsidP="003E5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Summen</w:t>
            </w:r>
          </w:p>
          <w:p w14:paraId="65A02772" w14:textId="2C31A68C" w:rsidR="00233ED2" w:rsidRPr="0062638D" w:rsidRDefault="00233ED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4C162903" w14:textId="77777777" w:rsidR="00233ED2" w:rsidRPr="0062638D" w:rsidRDefault="00233ED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D2" w:rsidRPr="00E77D82" w14:paraId="7CBC82FA" w14:textId="77777777" w:rsidTr="0062638D">
        <w:tc>
          <w:tcPr>
            <w:tcW w:w="3626" w:type="dxa"/>
          </w:tcPr>
          <w:p w14:paraId="21F84DE3" w14:textId="46EAA69F" w:rsidR="00233ED2" w:rsidRPr="0062638D" w:rsidRDefault="00233ED2" w:rsidP="003E5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9" w:type="dxa"/>
          </w:tcPr>
          <w:p w14:paraId="5C31C76D" w14:textId="57761606" w:rsidR="00233ED2" w:rsidRPr="0062638D" w:rsidRDefault="00233ED2" w:rsidP="003E5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880231" w14:textId="28BD0A25" w:rsidR="005F21E2" w:rsidRDefault="005F21E2" w:rsidP="003944C6">
      <w:pPr>
        <w:rPr>
          <w:rFonts w:ascii="Arial" w:hAnsi="Arial" w:cs="Arial"/>
          <w:sz w:val="20"/>
          <w:szCs w:val="20"/>
        </w:rPr>
        <w:sectPr w:rsidR="005F21E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120865A" w14:textId="7FF266DA" w:rsidR="003944C6" w:rsidRPr="009B7FFC" w:rsidRDefault="00ED1C81" w:rsidP="003944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FF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</w:t>
      </w:r>
      <w:r w:rsidR="00F9627F">
        <w:rPr>
          <w:rFonts w:ascii="Arial" w:hAnsi="Arial" w:cs="Arial"/>
          <w:b/>
          <w:bCs/>
          <w:sz w:val="24"/>
          <w:szCs w:val="24"/>
          <w:u w:val="single"/>
        </w:rPr>
        <w:t>USGABEN</w:t>
      </w:r>
      <w:r w:rsidR="006C332C" w:rsidRPr="009B7FF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C6C26">
        <w:rPr>
          <w:rFonts w:ascii="Arial" w:hAnsi="Arial" w:cs="Arial"/>
          <w:b/>
          <w:bCs/>
          <w:sz w:val="24"/>
          <w:szCs w:val="24"/>
          <w:u w:val="single"/>
        </w:rPr>
        <w:t>01.01.-31.12.2020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4"/>
        <w:gridCol w:w="4491"/>
      </w:tblGrid>
      <w:tr w:rsidR="00AA090C" w:rsidRPr="00E77D82" w14:paraId="29238ECB" w14:textId="77777777" w:rsidTr="00C47C93">
        <w:tc>
          <w:tcPr>
            <w:tcW w:w="3584" w:type="dxa"/>
            <w:shd w:val="clear" w:color="auto" w:fill="D9D9D9" w:themeFill="background1" w:themeFillShade="D9"/>
          </w:tcPr>
          <w:p w14:paraId="27CED6E8" w14:textId="77777777" w:rsidR="00AA090C" w:rsidRPr="0062638D" w:rsidRDefault="00AA090C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14:paraId="276D5A07" w14:textId="554239F0" w:rsidR="00AA090C" w:rsidRPr="0062638D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tatsächliche Ausgaben</w:t>
            </w:r>
          </w:p>
        </w:tc>
      </w:tr>
      <w:tr w:rsidR="00AA090C" w:rsidRPr="00E77D82" w14:paraId="02EBB424" w14:textId="77777777" w:rsidTr="00C47C93">
        <w:trPr>
          <w:trHeight w:val="400"/>
        </w:trPr>
        <w:tc>
          <w:tcPr>
            <w:tcW w:w="3584" w:type="dxa"/>
          </w:tcPr>
          <w:p w14:paraId="58B28BC8" w14:textId="7410D61E" w:rsidR="00AA090C" w:rsidRPr="0062638D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Personalausgaben</w:t>
            </w:r>
          </w:p>
        </w:tc>
        <w:tc>
          <w:tcPr>
            <w:tcW w:w="4491" w:type="dxa"/>
          </w:tcPr>
          <w:p w14:paraId="7F51DF2D" w14:textId="77777777" w:rsidR="00AA090C" w:rsidRPr="0062638D" w:rsidRDefault="00AA090C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656" w:rsidRPr="00E77D82" w14:paraId="604899BA" w14:textId="77777777" w:rsidTr="00C47C93">
        <w:trPr>
          <w:trHeight w:val="400"/>
        </w:trPr>
        <w:tc>
          <w:tcPr>
            <w:tcW w:w="3584" w:type="dxa"/>
          </w:tcPr>
          <w:p w14:paraId="509DAAC8" w14:textId="069F7E0C" w:rsidR="00B24656" w:rsidRPr="0062638D" w:rsidRDefault="00B2465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Miete / Pacht</w:t>
            </w:r>
          </w:p>
        </w:tc>
        <w:tc>
          <w:tcPr>
            <w:tcW w:w="4491" w:type="dxa"/>
          </w:tcPr>
          <w:p w14:paraId="4BADA966" w14:textId="77777777" w:rsidR="00B24656" w:rsidRPr="0062638D" w:rsidRDefault="00B2465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656" w:rsidRPr="00E77D82" w14:paraId="7C1F1C21" w14:textId="77777777" w:rsidTr="00C47C93">
        <w:trPr>
          <w:trHeight w:val="400"/>
        </w:trPr>
        <w:tc>
          <w:tcPr>
            <w:tcW w:w="3584" w:type="dxa"/>
          </w:tcPr>
          <w:p w14:paraId="56AC7020" w14:textId="1310C052" w:rsidR="00B24656" w:rsidRPr="0062638D" w:rsidRDefault="00B24656" w:rsidP="00AC6C2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Steuern, Versicherungen, Gebühren </w:t>
            </w:r>
          </w:p>
        </w:tc>
        <w:tc>
          <w:tcPr>
            <w:tcW w:w="4491" w:type="dxa"/>
          </w:tcPr>
          <w:p w14:paraId="30565C49" w14:textId="77777777" w:rsidR="00B24656" w:rsidRPr="0062638D" w:rsidRDefault="00B2465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C26" w:rsidRPr="00E77D82" w14:paraId="354B9475" w14:textId="77777777" w:rsidTr="00C47C93">
        <w:trPr>
          <w:trHeight w:val="400"/>
        </w:trPr>
        <w:tc>
          <w:tcPr>
            <w:tcW w:w="3584" w:type="dxa"/>
          </w:tcPr>
          <w:p w14:paraId="6844B86E" w14:textId="3F589C09" w:rsidR="00AC6C26" w:rsidRPr="0062638D" w:rsidRDefault="00AC6C26" w:rsidP="00AC6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Lfd. Bürokosten</w:t>
            </w:r>
          </w:p>
        </w:tc>
        <w:tc>
          <w:tcPr>
            <w:tcW w:w="4491" w:type="dxa"/>
          </w:tcPr>
          <w:p w14:paraId="2F6448DA" w14:textId="77777777" w:rsidR="00AC6C26" w:rsidRPr="0062638D" w:rsidRDefault="00AC6C2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B46" w:rsidRPr="00E77D82" w14:paraId="122C5D7B" w14:textId="77777777" w:rsidTr="00C47C93">
        <w:trPr>
          <w:trHeight w:val="400"/>
        </w:trPr>
        <w:tc>
          <w:tcPr>
            <w:tcW w:w="3584" w:type="dxa"/>
          </w:tcPr>
          <w:p w14:paraId="685FA919" w14:textId="77777777" w:rsidR="00593B46" w:rsidRPr="0062638D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Unterhaltskosten für Gebäude</w:t>
            </w:r>
          </w:p>
          <w:p w14:paraId="169E1DCE" w14:textId="688F9BFA" w:rsidR="00593B46" w:rsidRPr="0062638D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4AEA1B76" w14:textId="77777777" w:rsidR="00593B46" w:rsidRPr="0062638D" w:rsidRDefault="00593B4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656" w:rsidRPr="00E77D82" w14:paraId="0EC96C35" w14:textId="77777777" w:rsidTr="00C47C93">
        <w:trPr>
          <w:trHeight w:val="400"/>
        </w:trPr>
        <w:tc>
          <w:tcPr>
            <w:tcW w:w="3584" w:type="dxa"/>
          </w:tcPr>
          <w:p w14:paraId="26A60F31" w14:textId="357339B5" w:rsidR="00B24656" w:rsidRPr="0062638D" w:rsidRDefault="00B2465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Darlehensraten (Zinsen und Tilgung) </w:t>
            </w:r>
          </w:p>
        </w:tc>
        <w:tc>
          <w:tcPr>
            <w:tcW w:w="4491" w:type="dxa"/>
          </w:tcPr>
          <w:p w14:paraId="4BA1871E" w14:textId="77777777" w:rsidR="00B24656" w:rsidRPr="0062638D" w:rsidRDefault="00B2465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2" w:rsidRPr="00E77D82" w14:paraId="35B2F3CC" w14:textId="77777777" w:rsidTr="00C47C93">
        <w:trPr>
          <w:trHeight w:val="400"/>
        </w:trPr>
        <w:tc>
          <w:tcPr>
            <w:tcW w:w="3584" w:type="dxa"/>
          </w:tcPr>
          <w:p w14:paraId="6A5B7E93" w14:textId="7EA206E3" w:rsidR="003E55F2" w:rsidRPr="0062638D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Honorarverträge, sonstige Verträge</w:t>
            </w:r>
          </w:p>
        </w:tc>
        <w:tc>
          <w:tcPr>
            <w:tcW w:w="4491" w:type="dxa"/>
          </w:tcPr>
          <w:p w14:paraId="5313B27B" w14:textId="77777777" w:rsidR="003E55F2" w:rsidRPr="0062638D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C26" w:rsidRPr="00E77D82" w14:paraId="4C8043D2" w14:textId="77777777" w:rsidTr="00C47C93">
        <w:trPr>
          <w:trHeight w:val="400"/>
        </w:trPr>
        <w:tc>
          <w:tcPr>
            <w:tcW w:w="3584" w:type="dxa"/>
          </w:tcPr>
          <w:p w14:paraId="2BB8C1BD" w14:textId="106C7326" w:rsidR="00AC6C26" w:rsidRPr="0062638D" w:rsidRDefault="00AC6C26" w:rsidP="000A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Sachau</w:t>
            </w:r>
            <w:r w:rsidR="00B57FF6">
              <w:rPr>
                <w:rFonts w:ascii="Arial" w:hAnsi="Arial" w:cs="Arial"/>
                <w:sz w:val="20"/>
                <w:szCs w:val="20"/>
              </w:rPr>
              <w:t>sgaben für Kulturveranstaltungsprogramm</w:t>
            </w:r>
          </w:p>
        </w:tc>
        <w:tc>
          <w:tcPr>
            <w:tcW w:w="4491" w:type="dxa"/>
          </w:tcPr>
          <w:p w14:paraId="69ED37BD" w14:textId="77777777" w:rsidR="00AC6C26" w:rsidRPr="0062638D" w:rsidRDefault="00AC6C2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FF6" w:rsidRPr="00E77D82" w14:paraId="12BF88DD" w14:textId="77777777" w:rsidTr="00C47C93">
        <w:trPr>
          <w:trHeight w:val="400"/>
        </w:trPr>
        <w:tc>
          <w:tcPr>
            <w:tcW w:w="3584" w:type="dxa"/>
          </w:tcPr>
          <w:p w14:paraId="7353D8A1" w14:textId="200F013C" w:rsidR="00B57FF6" w:rsidRDefault="00B57FF6" w:rsidP="000A6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Ausgaben für Öffentlichkeitsarbeit, Marketing u. ä.</w:t>
            </w:r>
          </w:p>
        </w:tc>
        <w:tc>
          <w:tcPr>
            <w:tcW w:w="4491" w:type="dxa"/>
          </w:tcPr>
          <w:p w14:paraId="72AA850F" w14:textId="77777777" w:rsidR="00B57FF6" w:rsidRPr="0062638D" w:rsidRDefault="00B57FF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2" w:rsidRPr="00E77D82" w14:paraId="07811C1C" w14:textId="77777777" w:rsidTr="00C47C93">
        <w:tc>
          <w:tcPr>
            <w:tcW w:w="3584" w:type="dxa"/>
          </w:tcPr>
          <w:p w14:paraId="7896FD8F" w14:textId="2B6678A5" w:rsidR="003E55F2" w:rsidRPr="0062638D" w:rsidRDefault="003E55F2" w:rsidP="00FD06AF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Sonstiges 1 (ggf. erläutern) </w:t>
            </w:r>
          </w:p>
          <w:p w14:paraId="0C41DD73" w14:textId="66196DD2" w:rsidR="003E55F2" w:rsidRPr="0062638D" w:rsidRDefault="003E55F2" w:rsidP="00FD0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55D92C30" w14:textId="77777777" w:rsidR="003E55F2" w:rsidRPr="0062638D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2" w:rsidRPr="00E77D82" w14:paraId="29298D35" w14:textId="77777777" w:rsidTr="00C47C93">
        <w:tc>
          <w:tcPr>
            <w:tcW w:w="3584" w:type="dxa"/>
          </w:tcPr>
          <w:p w14:paraId="48346D38" w14:textId="4F82B030" w:rsidR="003E55F2" w:rsidRPr="0062638D" w:rsidRDefault="003E55F2" w:rsidP="003E55F2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Sonstiges 2 (ggf. erläutern) </w:t>
            </w:r>
          </w:p>
          <w:p w14:paraId="2248EC2C" w14:textId="0E8483D6" w:rsidR="003E55F2" w:rsidRPr="0062638D" w:rsidRDefault="003E55F2" w:rsidP="00FD0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2992B93" w14:textId="77777777" w:rsidR="003E55F2" w:rsidRPr="0062638D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2" w:rsidRPr="00E77D82" w14:paraId="11755EA5" w14:textId="77777777" w:rsidTr="00C47C93">
        <w:tc>
          <w:tcPr>
            <w:tcW w:w="3584" w:type="dxa"/>
          </w:tcPr>
          <w:p w14:paraId="5EBCAACB" w14:textId="6A6058C5" w:rsidR="003E55F2" w:rsidRPr="0062638D" w:rsidRDefault="003E55F2" w:rsidP="003E55F2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Sonstiges 3 (ggf. erläutern) </w:t>
            </w:r>
          </w:p>
          <w:p w14:paraId="17E6E455" w14:textId="77777777" w:rsidR="003E55F2" w:rsidRPr="0062638D" w:rsidRDefault="003E55F2" w:rsidP="003E5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0FD24A34" w14:textId="77777777" w:rsidR="003E55F2" w:rsidRPr="0062638D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0C" w:rsidRPr="00E77D82" w14:paraId="5FFBAC8D" w14:textId="77777777" w:rsidTr="00C47C93">
        <w:tc>
          <w:tcPr>
            <w:tcW w:w="3584" w:type="dxa"/>
          </w:tcPr>
          <w:p w14:paraId="6F1954C3" w14:textId="77777777" w:rsidR="00AA090C" w:rsidRPr="0062638D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Summen</w:t>
            </w:r>
          </w:p>
          <w:p w14:paraId="03C1A541" w14:textId="41943DF2" w:rsidR="00C47C93" w:rsidRPr="0062638D" w:rsidRDefault="00C47C93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</w:tcPr>
          <w:p w14:paraId="4A23F1AF" w14:textId="08274439" w:rsidR="00AA090C" w:rsidRPr="0062638D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ACB205" w14:textId="68CD80AC" w:rsidR="00B07FF5" w:rsidRDefault="00B07FF5" w:rsidP="003944C6">
      <w:pPr>
        <w:rPr>
          <w:rFonts w:ascii="Arial" w:hAnsi="Arial" w:cs="Arial"/>
          <w:sz w:val="20"/>
          <w:szCs w:val="20"/>
        </w:rPr>
      </w:pPr>
    </w:p>
    <w:p w14:paraId="1112EE86" w14:textId="443D6F52" w:rsidR="003944C6" w:rsidRPr="009B7FFC" w:rsidRDefault="003944C6" w:rsidP="003944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FFC">
        <w:rPr>
          <w:rFonts w:ascii="Arial" w:hAnsi="Arial" w:cs="Arial"/>
          <w:b/>
          <w:bCs/>
          <w:sz w:val="24"/>
          <w:szCs w:val="24"/>
          <w:u w:val="single"/>
        </w:rPr>
        <w:t xml:space="preserve">Ermittlung der Unterdeckung auf Basis der </w:t>
      </w:r>
      <w:r w:rsidR="00E107E1" w:rsidRPr="009B7FFC">
        <w:rPr>
          <w:rFonts w:ascii="Arial" w:hAnsi="Arial" w:cs="Arial"/>
          <w:b/>
          <w:bCs/>
          <w:sz w:val="24"/>
          <w:szCs w:val="24"/>
          <w:u w:val="single"/>
        </w:rPr>
        <w:t>o.g. Werte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3944C6" w:rsidRPr="0062638D" w14:paraId="2E38F7E6" w14:textId="77777777" w:rsidTr="00C47C93">
        <w:trPr>
          <w:trHeight w:val="417"/>
        </w:trPr>
        <w:tc>
          <w:tcPr>
            <w:tcW w:w="3539" w:type="dxa"/>
          </w:tcPr>
          <w:p w14:paraId="45DFB17B" w14:textId="69E8F72B" w:rsidR="003944C6" w:rsidRPr="0062638D" w:rsidRDefault="003944C6" w:rsidP="00AA090C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Summe der </w:t>
            </w:r>
            <w:r w:rsidR="00E77D82" w:rsidRPr="0062638D">
              <w:rPr>
                <w:rFonts w:ascii="Arial" w:hAnsi="Arial" w:cs="Arial"/>
                <w:sz w:val="20"/>
                <w:szCs w:val="20"/>
              </w:rPr>
              <w:t>Einnahmen</w:t>
            </w:r>
            <w:r w:rsidR="00AA090C" w:rsidRPr="0062638D">
              <w:rPr>
                <w:rFonts w:ascii="Arial" w:hAnsi="Arial" w:cs="Arial"/>
                <w:sz w:val="20"/>
                <w:szCs w:val="20"/>
              </w:rPr>
              <w:t xml:space="preserve"> aus o.a. Tabelle</w:t>
            </w:r>
          </w:p>
        </w:tc>
        <w:tc>
          <w:tcPr>
            <w:tcW w:w="4536" w:type="dxa"/>
          </w:tcPr>
          <w:p w14:paraId="31A8A7C5" w14:textId="34AEEA14" w:rsidR="003944C6" w:rsidRPr="0062638D" w:rsidRDefault="003944C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C6" w:rsidRPr="0062638D" w14:paraId="12824D8D" w14:textId="77777777" w:rsidTr="00C47C93">
        <w:trPr>
          <w:trHeight w:val="417"/>
        </w:trPr>
        <w:tc>
          <w:tcPr>
            <w:tcW w:w="3539" w:type="dxa"/>
          </w:tcPr>
          <w:p w14:paraId="5A8B0965" w14:textId="0163E8F2" w:rsidR="003944C6" w:rsidRPr="0062638D" w:rsidRDefault="00517732" w:rsidP="00AA090C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Abzgl. </w:t>
            </w:r>
            <w:r w:rsidR="003944C6" w:rsidRPr="0062638D">
              <w:rPr>
                <w:rFonts w:ascii="Arial" w:hAnsi="Arial" w:cs="Arial"/>
                <w:sz w:val="20"/>
                <w:szCs w:val="20"/>
              </w:rPr>
              <w:t>Summe der Ausgaben</w:t>
            </w:r>
            <w:r w:rsidR="00E107E1" w:rsidRPr="006263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90C" w:rsidRPr="0062638D">
              <w:rPr>
                <w:rFonts w:ascii="Arial" w:hAnsi="Arial" w:cs="Arial"/>
                <w:sz w:val="20"/>
                <w:szCs w:val="20"/>
              </w:rPr>
              <w:t>aus o.a. Tabelle</w:t>
            </w:r>
          </w:p>
        </w:tc>
        <w:tc>
          <w:tcPr>
            <w:tcW w:w="4536" w:type="dxa"/>
          </w:tcPr>
          <w:p w14:paraId="22F4558A" w14:textId="3556C3BA" w:rsidR="003944C6" w:rsidRPr="0062638D" w:rsidRDefault="003944C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C6" w:rsidRPr="0062638D" w14:paraId="6D8BE007" w14:textId="77777777" w:rsidTr="00C47C93">
        <w:trPr>
          <w:trHeight w:val="391"/>
        </w:trPr>
        <w:tc>
          <w:tcPr>
            <w:tcW w:w="3539" w:type="dxa"/>
          </w:tcPr>
          <w:p w14:paraId="2EB447EF" w14:textId="6AE0A21D" w:rsidR="003944C6" w:rsidRPr="0062638D" w:rsidRDefault="00AA090C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Ergebnis</w:t>
            </w:r>
          </w:p>
        </w:tc>
        <w:tc>
          <w:tcPr>
            <w:tcW w:w="4536" w:type="dxa"/>
          </w:tcPr>
          <w:p w14:paraId="553857C4" w14:textId="46B82F84" w:rsidR="003944C6" w:rsidRPr="0062638D" w:rsidRDefault="003944C6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E66FA" w14:textId="4F68C765" w:rsidR="00BB6E9D" w:rsidRPr="0062638D" w:rsidRDefault="004E272A" w:rsidP="0062638D">
      <w:pPr>
        <w:spacing w:line="240" w:lineRule="auto"/>
        <w:rPr>
          <w:rFonts w:ascii="Arial" w:hAnsi="Arial" w:cs="Arial"/>
          <w:sz w:val="20"/>
          <w:szCs w:val="20"/>
        </w:rPr>
      </w:pPr>
      <w:r w:rsidRPr="0062638D">
        <w:rPr>
          <w:rFonts w:ascii="Arial" w:hAnsi="Arial" w:cs="Arial"/>
          <w:bCs/>
          <w:sz w:val="20"/>
          <w:szCs w:val="20"/>
        </w:rPr>
        <w:t xml:space="preserve">Die Erstattung von nicht </w:t>
      </w:r>
      <w:r w:rsidR="00845278">
        <w:rPr>
          <w:rFonts w:ascii="Arial" w:hAnsi="Arial" w:cs="Arial"/>
          <w:bCs/>
          <w:sz w:val="20"/>
          <w:szCs w:val="20"/>
        </w:rPr>
        <w:t xml:space="preserve">realisierten Einnahmen </w:t>
      </w:r>
      <w:r w:rsidRPr="0062638D">
        <w:rPr>
          <w:rFonts w:ascii="Arial" w:hAnsi="Arial" w:cs="Arial"/>
          <w:bCs/>
          <w:sz w:val="20"/>
          <w:szCs w:val="20"/>
        </w:rPr>
        <w:t>kann in Form einer Billigkeitsleistung höchstens in Höhe einer bestehenden Unterdeckung erfolgen, um eine Überkompensation zu vermeiden.</w:t>
      </w:r>
      <w:r w:rsidR="00B57FF6">
        <w:rPr>
          <w:rFonts w:ascii="Arial" w:hAnsi="Arial" w:cs="Arial"/>
          <w:bCs/>
          <w:sz w:val="20"/>
          <w:szCs w:val="20"/>
        </w:rPr>
        <w:t xml:space="preserve"> </w:t>
      </w:r>
      <w:r w:rsidR="00F21E36">
        <w:rPr>
          <w:rFonts w:ascii="Arial" w:hAnsi="Arial" w:cs="Arial"/>
          <w:bCs/>
          <w:sz w:val="20"/>
          <w:szCs w:val="20"/>
        </w:rPr>
        <w:t xml:space="preserve">Überzahlte Mittel sind an das Land zurück zu zahlen.  </w:t>
      </w:r>
    </w:p>
    <w:p w14:paraId="601922F8" w14:textId="77777777" w:rsidR="00AA090C" w:rsidRDefault="00AA090C" w:rsidP="003944C6">
      <w:pPr>
        <w:rPr>
          <w:rFonts w:ascii="Arial" w:hAnsi="Arial" w:cs="Arial"/>
          <w:sz w:val="20"/>
          <w:szCs w:val="20"/>
        </w:rPr>
      </w:pPr>
    </w:p>
    <w:p w14:paraId="6B61572A" w14:textId="77777777" w:rsidR="00E77D82" w:rsidRPr="0062638D" w:rsidRDefault="0067420E" w:rsidP="003944C6">
      <w:pPr>
        <w:rPr>
          <w:rFonts w:ascii="Arial" w:hAnsi="Arial" w:cs="Arial"/>
          <w:sz w:val="20"/>
          <w:szCs w:val="20"/>
        </w:rPr>
      </w:pPr>
      <w:r w:rsidRPr="0062638D">
        <w:rPr>
          <w:rFonts w:ascii="Arial" w:hAnsi="Arial" w:cs="Arial"/>
          <w:sz w:val="20"/>
          <w:szCs w:val="20"/>
        </w:rPr>
        <w:t>Ggf. kurze Erläuterung</w:t>
      </w:r>
      <w:r w:rsidR="0049144D" w:rsidRPr="0062638D">
        <w:rPr>
          <w:rFonts w:ascii="Arial" w:hAnsi="Arial" w:cs="Arial"/>
          <w:sz w:val="20"/>
          <w:szCs w:val="20"/>
        </w:rPr>
        <w:t xml:space="preserve"> (nur optional auszufüllen)</w:t>
      </w:r>
      <w:r w:rsidRPr="0062638D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20E" w14:paraId="1832360B" w14:textId="77777777" w:rsidTr="0067420E">
        <w:tc>
          <w:tcPr>
            <w:tcW w:w="9062" w:type="dxa"/>
          </w:tcPr>
          <w:p w14:paraId="1059D801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047A6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9885E" w14:textId="3567ACDB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0CDF" w14:textId="0A7DB383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C5CAB" w14:textId="77777777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1488D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3139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B458B" w14:textId="77777777" w:rsidR="009B7FFC" w:rsidRDefault="009B7FFC" w:rsidP="009B7FFC">
      <w:pPr>
        <w:pStyle w:val="Default"/>
        <w:ind w:left="60"/>
        <w:rPr>
          <w:b/>
          <w:bCs/>
          <w:szCs w:val="28"/>
        </w:rPr>
      </w:pPr>
    </w:p>
    <w:p w14:paraId="28B957B7" w14:textId="21782231" w:rsidR="009B7FFC" w:rsidRDefault="009B7FFC" w:rsidP="009B7FFC">
      <w:pPr>
        <w:pStyle w:val="Default"/>
        <w:ind w:left="60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18C4653D" w14:textId="77777777" w:rsidR="009B7FFC" w:rsidRDefault="009B7FFC" w:rsidP="009B7FFC">
      <w:pPr>
        <w:pStyle w:val="Default"/>
        <w:ind w:left="60"/>
        <w:rPr>
          <w:b/>
          <w:bCs/>
          <w:szCs w:val="28"/>
        </w:rPr>
      </w:pPr>
    </w:p>
    <w:p w14:paraId="51565200" w14:textId="195C0B86" w:rsidR="003944C6" w:rsidRPr="008F3D4A" w:rsidRDefault="003944C6" w:rsidP="00A86A9D">
      <w:pPr>
        <w:pStyle w:val="Default"/>
        <w:numPr>
          <w:ilvl w:val="0"/>
          <w:numId w:val="5"/>
        </w:numPr>
        <w:ind w:left="284" w:hanging="284"/>
        <w:rPr>
          <w:b/>
          <w:bCs/>
          <w:szCs w:val="28"/>
        </w:rPr>
      </w:pPr>
      <w:r w:rsidRPr="008F3D4A">
        <w:rPr>
          <w:b/>
          <w:bCs/>
          <w:szCs w:val="28"/>
        </w:rPr>
        <w:t xml:space="preserve">Erklärungen des Antragstellers </w:t>
      </w:r>
    </w:p>
    <w:p w14:paraId="3719BC6B" w14:textId="79775BDB" w:rsidR="003C3B02" w:rsidRDefault="003C3B02" w:rsidP="003944C6">
      <w:pPr>
        <w:pStyle w:val="Default"/>
        <w:rPr>
          <w:rFonts w:eastAsia="MS Gothic"/>
          <w:sz w:val="20"/>
          <w:szCs w:val="22"/>
        </w:rPr>
      </w:pPr>
    </w:p>
    <w:p w14:paraId="730BD080" w14:textId="44A7C71F" w:rsidR="003C3B02" w:rsidRPr="0062638D" w:rsidRDefault="003C3B02" w:rsidP="009B7FFC">
      <w:pPr>
        <w:pStyle w:val="Default"/>
        <w:rPr>
          <w:rFonts w:eastAsia="MS Gothic"/>
          <w:sz w:val="20"/>
          <w:szCs w:val="20"/>
        </w:rPr>
      </w:pPr>
      <w:r w:rsidRPr="0062638D">
        <w:rPr>
          <w:rFonts w:eastAsia="MS Gothic"/>
          <w:sz w:val="20"/>
          <w:szCs w:val="20"/>
        </w:rPr>
        <w:t>3.</w:t>
      </w:r>
      <w:r w:rsidR="009B7FFC" w:rsidRPr="0062638D">
        <w:rPr>
          <w:rFonts w:eastAsia="MS Gothic"/>
          <w:sz w:val="20"/>
          <w:szCs w:val="20"/>
        </w:rPr>
        <w:t>1</w:t>
      </w:r>
      <w:r w:rsidRPr="0062638D">
        <w:rPr>
          <w:rFonts w:eastAsia="MS Gothic"/>
          <w:sz w:val="20"/>
          <w:szCs w:val="20"/>
        </w:rPr>
        <w:t xml:space="preserve"> </w:t>
      </w:r>
      <w:r w:rsidRPr="0062638D">
        <w:rPr>
          <w:rFonts w:ascii="Segoe UI Symbol" w:eastAsia="MS Gothic" w:hAnsi="Segoe UI Symbol" w:cs="Segoe UI Symbol"/>
          <w:sz w:val="20"/>
          <w:szCs w:val="20"/>
        </w:rPr>
        <w:t>☐</w:t>
      </w:r>
      <w:r w:rsidRPr="0062638D">
        <w:rPr>
          <w:rFonts w:eastAsia="MS Gothic"/>
          <w:sz w:val="20"/>
          <w:szCs w:val="20"/>
        </w:rPr>
        <w:t xml:space="preserve"> Ich bestätige, dass die </w:t>
      </w:r>
      <w:r w:rsidR="00421860" w:rsidRPr="0062638D">
        <w:rPr>
          <w:rFonts w:eastAsia="MS Gothic"/>
          <w:sz w:val="20"/>
          <w:szCs w:val="20"/>
        </w:rPr>
        <w:t>Förderbestimmungen</w:t>
      </w:r>
      <w:r w:rsidR="009B7FFC" w:rsidRPr="0062638D">
        <w:rPr>
          <w:rFonts w:eastAsia="MS Gothic"/>
          <w:sz w:val="20"/>
          <w:szCs w:val="20"/>
        </w:rPr>
        <w:t xml:space="preserve"> des </w:t>
      </w:r>
      <w:r w:rsidR="00421860" w:rsidRPr="0062638D">
        <w:rPr>
          <w:rFonts w:eastAsia="MS Gothic"/>
          <w:sz w:val="20"/>
          <w:szCs w:val="20"/>
        </w:rPr>
        <w:t>B</w:t>
      </w:r>
      <w:r w:rsidRPr="0062638D">
        <w:rPr>
          <w:rFonts w:eastAsia="MS Gothic"/>
          <w:sz w:val="20"/>
          <w:szCs w:val="20"/>
        </w:rPr>
        <w:t xml:space="preserve">escheids </w:t>
      </w:r>
      <w:r w:rsidR="00421860" w:rsidRPr="0062638D">
        <w:rPr>
          <w:rFonts w:eastAsia="MS Gothic"/>
          <w:sz w:val="20"/>
          <w:szCs w:val="20"/>
        </w:rPr>
        <w:t xml:space="preserve">zur Gewährung von Billigkeitsleistungen </w:t>
      </w:r>
      <w:r w:rsidRPr="0062638D">
        <w:rPr>
          <w:rFonts w:eastAsia="MS Gothic"/>
          <w:sz w:val="20"/>
          <w:szCs w:val="20"/>
        </w:rPr>
        <w:t xml:space="preserve">beachtet wurden. </w:t>
      </w:r>
    </w:p>
    <w:p w14:paraId="75EAFA85" w14:textId="77777777" w:rsidR="003C3B02" w:rsidRPr="0062638D" w:rsidRDefault="003C3B02" w:rsidP="003944C6">
      <w:pPr>
        <w:pStyle w:val="Default"/>
        <w:rPr>
          <w:rFonts w:eastAsia="MS Gothic"/>
          <w:sz w:val="20"/>
          <w:szCs w:val="20"/>
        </w:rPr>
      </w:pPr>
    </w:p>
    <w:p w14:paraId="1F227015" w14:textId="054985B2" w:rsidR="003C3B02" w:rsidRPr="0062638D" w:rsidRDefault="009B7FFC" w:rsidP="009B7FFC">
      <w:pPr>
        <w:pStyle w:val="Default"/>
        <w:rPr>
          <w:rFonts w:eastAsia="MS Gothic"/>
          <w:sz w:val="20"/>
          <w:szCs w:val="20"/>
        </w:rPr>
      </w:pPr>
      <w:r w:rsidRPr="0062638D">
        <w:rPr>
          <w:rFonts w:eastAsia="MS Gothic"/>
          <w:sz w:val="20"/>
          <w:szCs w:val="20"/>
        </w:rPr>
        <w:t xml:space="preserve">3.2 </w:t>
      </w:r>
      <w:r w:rsidR="003C3B02" w:rsidRPr="0062638D">
        <w:rPr>
          <w:rFonts w:ascii="Segoe UI Symbol" w:eastAsia="MS Gothic" w:hAnsi="Segoe UI Symbol" w:cs="Segoe UI Symbol"/>
          <w:sz w:val="20"/>
          <w:szCs w:val="20"/>
        </w:rPr>
        <w:t>☐</w:t>
      </w:r>
      <w:r w:rsidR="003C3B02" w:rsidRPr="0062638D">
        <w:rPr>
          <w:rFonts w:eastAsia="MS Gothic"/>
          <w:sz w:val="20"/>
          <w:szCs w:val="20"/>
        </w:rPr>
        <w:t xml:space="preserve"> Ich bestätige, dass ich </w:t>
      </w:r>
      <w:r w:rsidR="00DB3420" w:rsidRPr="0062638D">
        <w:rPr>
          <w:rFonts w:eastAsia="MS Gothic"/>
          <w:sz w:val="20"/>
          <w:szCs w:val="20"/>
        </w:rPr>
        <w:t>meiner Schadensminderungspflicht n</w:t>
      </w:r>
      <w:r w:rsidRPr="0062638D">
        <w:rPr>
          <w:rFonts w:eastAsia="MS Gothic"/>
          <w:sz w:val="20"/>
          <w:szCs w:val="20"/>
        </w:rPr>
        <w:t xml:space="preserve">achgekommen bin, d.h. sämtliche </w:t>
      </w:r>
      <w:r w:rsidR="00DB3420" w:rsidRPr="0062638D">
        <w:rPr>
          <w:rFonts w:eastAsia="MS Gothic"/>
          <w:sz w:val="20"/>
          <w:szCs w:val="20"/>
        </w:rPr>
        <w:t xml:space="preserve">Einsparungsmöglichkeiten genutzt habe. </w:t>
      </w:r>
    </w:p>
    <w:p w14:paraId="4CA1D7BB" w14:textId="77777777" w:rsidR="003C3B02" w:rsidRPr="0062638D" w:rsidRDefault="003C3B02" w:rsidP="003C3B02">
      <w:pPr>
        <w:pStyle w:val="Default"/>
        <w:rPr>
          <w:rFonts w:eastAsia="MS Gothic"/>
          <w:sz w:val="20"/>
          <w:szCs w:val="20"/>
        </w:rPr>
      </w:pPr>
    </w:p>
    <w:p w14:paraId="63BE2495" w14:textId="14CE875C" w:rsidR="003944C6" w:rsidRDefault="00AA090C" w:rsidP="003944C6">
      <w:pPr>
        <w:pStyle w:val="Default"/>
        <w:rPr>
          <w:rFonts w:eastAsia="MS Gothic"/>
          <w:sz w:val="20"/>
          <w:szCs w:val="20"/>
        </w:rPr>
      </w:pPr>
      <w:r w:rsidRPr="0062638D">
        <w:rPr>
          <w:rFonts w:eastAsia="MS Gothic"/>
          <w:sz w:val="20"/>
          <w:szCs w:val="20"/>
        </w:rPr>
        <w:t>3</w:t>
      </w:r>
      <w:r w:rsidR="00BB6E9D" w:rsidRPr="0062638D">
        <w:rPr>
          <w:rFonts w:eastAsia="MS Gothic"/>
          <w:sz w:val="20"/>
          <w:szCs w:val="20"/>
        </w:rPr>
        <w:t>.</w:t>
      </w:r>
      <w:r w:rsidR="009B7FFC" w:rsidRPr="0062638D">
        <w:rPr>
          <w:rFonts w:eastAsia="MS Gothic"/>
          <w:sz w:val="20"/>
          <w:szCs w:val="20"/>
        </w:rPr>
        <w:t>3</w:t>
      </w:r>
      <w:r w:rsidR="003944C6" w:rsidRPr="0062638D">
        <w:rPr>
          <w:rFonts w:eastAsia="MS Gothic"/>
          <w:sz w:val="20"/>
          <w:szCs w:val="20"/>
        </w:rPr>
        <w:t xml:space="preserve"> </w:t>
      </w:r>
      <w:r w:rsidR="003944C6" w:rsidRPr="0062638D">
        <w:rPr>
          <w:rFonts w:ascii="Segoe UI Symbol" w:eastAsia="MS Gothic" w:hAnsi="Segoe UI Symbol" w:cs="Segoe UI Symbol"/>
          <w:sz w:val="20"/>
          <w:szCs w:val="20"/>
        </w:rPr>
        <w:t>☐</w:t>
      </w:r>
      <w:r w:rsidR="003944C6" w:rsidRPr="0062638D">
        <w:rPr>
          <w:rFonts w:eastAsia="MS Gothic"/>
          <w:sz w:val="20"/>
          <w:szCs w:val="20"/>
        </w:rPr>
        <w:t xml:space="preserve"> Ich bestätige, dass ich der Bewilligungsbehörde auf Verlangen die zur Aufklärung des Sachverhalts und Bearbeitung meines Antrags erforderlichen Unterlagen und Informationen unverzüglich zur Verfügung stelle. </w:t>
      </w:r>
    </w:p>
    <w:p w14:paraId="522B86D9" w14:textId="115E7A31" w:rsidR="00B57FF6" w:rsidRDefault="00B57FF6" w:rsidP="003944C6">
      <w:pPr>
        <w:pStyle w:val="Default"/>
        <w:rPr>
          <w:rFonts w:eastAsia="MS Gothic"/>
          <w:sz w:val="20"/>
          <w:szCs w:val="20"/>
        </w:rPr>
      </w:pPr>
    </w:p>
    <w:p w14:paraId="69917716" w14:textId="14D45F30" w:rsidR="00B57FF6" w:rsidRPr="0062638D" w:rsidRDefault="00B57FF6" w:rsidP="00B57FF6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3.4 </w:t>
      </w:r>
      <w:r w:rsidRPr="0062638D">
        <w:rPr>
          <w:rFonts w:ascii="Segoe UI Symbol" w:eastAsia="MS Gothic" w:hAnsi="Segoe UI Symbol" w:cs="Segoe UI Symbol"/>
          <w:sz w:val="20"/>
          <w:szCs w:val="20"/>
        </w:rPr>
        <w:t>☐</w:t>
      </w:r>
      <w:r w:rsidRPr="0062638D">
        <w:rPr>
          <w:rFonts w:eastAsia="MS Gothic"/>
          <w:sz w:val="20"/>
          <w:szCs w:val="20"/>
        </w:rPr>
        <w:t xml:space="preserve"> Ich </w:t>
      </w:r>
      <w:r>
        <w:rPr>
          <w:rFonts w:eastAsia="MS Gothic"/>
          <w:sz w:val="20"/>
          <w:szCs w:val="20"/>
        </w:rPr>
        <w:t>versichere, dass die Au</w:t>
      </w:r>
      <w:r w:rsidR="004755BD">
        <w:rPr>
          <w:rFonts w:eastAsia="MS Gothic"/>
          <w:sz w:val="20"/>
          <w:szCs w:val="20"/>
        </w:rPr>
        <w:t>sgaben zur Aufrechterhaltung der</w:t>
      </w:r>
      <w:r>
        <w:rPr>
          <w:rFonts w:eastAsia="MS Gothic"/>
          <w:sz w:val="20"/>
          <w:szCs w:val="20"/>
        </w:rPr>
        <w:t xml:space="preserve"> </w:t>
      </w:r>
      <w:r w:rsidR="004755BD">
        <w:rPr>
          <w:rFonts w:eastAsia="MS Gothic"/>
          <w:sz w:val="20"/>
          <w:szCs w:val="20"/>
        </w:rPr>
        <w:t>Einrichtung</w:t>
      </w:r>
      <w:r>
        <w:rPr>
          <w:rFonts w:eastAsia="MS Gothic"/>
          <w:sz w:val="20"/>
          <w:szCs w:val="20"/>
        </w:rPr>
        <w:t xml:space="preserve"> während der Corona-Pandemie notwendig waren und wirtschaftlich und sparsam verfahren wurde. </w:t>
      </w:r>
    </w:p>
    <w:p w14:paraId="7082594D" w14:textId="77777777" w:rsidR="00B57FF6" w:rsidRPr="0062638D" w:rsidRDefault="00B57FF6" w:rsidP="003944C6">
      <w:pPr>
        <w:pStyle w:val="Default"/>
        <w:rPr>
          <w:rFonts w:eastAsia="MS Gothic"/>
          <w:sz w:val="20"/>
          <w:szCs w:val="20"/>
        </w:rPr>
      </w:pPr>
    </w:p>
    <w:p w14:paraId="36F69129" w14:textId="77777777" w:rsidR="003944C6" w:rsidRPr="0062638D" w:rsidRDefault="003944C6" w:rsidP="003944C6">
      <w:pPr>
        <w:pStyle w:val="Default"/>
        <w:rPr>
          <w:rFonts w:eastAsia="MS Gothic"/>
          <w:sz w:val="20"/>
          <w:szCs w:val="20"/>
        </w:rPr>
      </w:pPr>
    </w:p>
    <w:p w14:paraId="0C7E65FA" w14:textId="350F8CBB" w:rsidR="003944C6" w:rsidRPr="0062638D" w:rsidRDefault="00AA090C" w:rsidP="0014273A">
      <w:pPr>
        <w:pStyle w:val="Default"/>
        <w:rPr>
          <w:rFonts w:eastAsia="MS Gothic"/>
          <w:sz w:val="20"/>
          <w:szCs w:val="20"/>
        </w:rPr>
      </w:pPr>
      <w:r w:rsidRPr="0062638D">
        <w:rPr>
          <w:rFonts w:eastAsia="MS Gothic"/>
          <w:sz w:val="20"/>
          <w:szCs w:val="20"/>
        </w:rPr>
        <w:t>3</w:t>
      </w:r>
      <w:r w:rsidR="00BB6E9D" w:rsidRPr="0062638D">
        <w:rPr>
          <w:rFonts w:eastAsia="MS Gothic"/>
          <w:sz w:val="20"/>
          <w:szCs w:val="20"/>
        </w:rPr>
        <w:t>.</w:t>
      </w:r>
      <w:r w:rsidR="00B57FF6">
        <w:rPr>
          <w:rFonts w:eastAsia="MS Gothic"/>
          <w:sz w:val="20"/>
          <w:szCs w:val="20"/>
        </w:rPr>
        <w:t>5</w:t>
      </w:r>
      <w:r w:rsidR="003944C6" w:rsidRPr="0062638D">
        <w:rPr>
          <w:rFonts w:eastAsia="MS Gothic"/>
          <w:sz w:val="20"/>
          <w:szCs w:val="20"/>
        </w:rPr>
        <w:t xml:space="preserve"> </w:t>
      </w:r>
      <w:r w:rsidR="003944C6" w:rsidRPr="0062638D">
        <w:rPr>
          <w:rFonts w:ascii="Segoe UI Symbol" w:eastAsia="MS Gothic" w:hAnsi="Segoe UI Symbol" w:cs="Segoe UI Symbol"/>
          <w:sz w:val="20"/>
          <w:szCs w:val="20"/>
        </w:rPr>
        <w:t>☐</w:t>
      </w:r>
      <w:r w:rsidR="003944C6" w:rsidRPr="0062638D">
        <w:rPr>
          <w:rFonts w:eastAsia="MS Gothic"/>
          <w:sz w:val="20"/>
          <w:szCs w:val="20"/>
        </w:rPr>
        <w:t xml:space="preserve"> Ich versichere, dass ich alle Angaben nach bestem Wissen und Gewissen und wahrheitsgetreu gemacht habe. </w:t>
      </w:r>
    </w:p>
    <w:p w14:paraId="681ADDC4" w14:textId="77777777" w:rsidR="003944C6" w:rsidRPr="0062638D" w:rsidRDefault="003944C6" w:rsidP="0014273A">
      <w:pPr>
        <w:spacing w:line="240" w:lineRule="auto"/>
        <w:rPr>
          <w:rFonts w:ascii="Arial" w:hAnsi="Arial" w:cs="Arial"/>
          <w:sz w:val="20"/>
          <w:szCs w:val="20"/>
        </w:rPr>
      </w:pPr>
    </w:p>
    <w:p w14:paraId="716AFE32" w14:textId="77777777" w:rsidR="00B57FF6" w:rsidRPr="0062638D" w:rsidRDefault="00B57FF6" w:rsidP="00B57FF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von den Aufsichtsgremien gebilligte Jahresabschluss / die gebilligte Einnahme-Überschussrechnung 2020, die Basis für die Entlastung des Vorstands/der Geschäftsführung war, ist als Anlage beigefügt.  </w:t>
      </w:r>
    </w:p>
    <w:p w14:paraId="69BAA003" w14:textId="77777777" w:rsidR="00E77D82" w:rsidRPr="005335BC" w:rsidRDefault="00E77D82" w:rsidP="003944C6">
      <w:pPr>
        <w:rPr>
          <w:rFonts w:ascii="Arial" w:hAnsi="Arial" w:cs="Arial"/>
          <w:sz w:val="20"/>
          <w:szCs w:val="20"/>
        </w:rPr>
      </w:pPr>
    </w:p>
    <w:p w14:paraId="37997DF0" w14:textId="77777777" w:rsidR="00271713" w:rsidRPr="005335BC" w:rsidRDefault="00271713" w:rsidP="003944C6">
      <w:pPr>
        <w:rPr>
          <w:rFonts w:ascii="Arial" w:hAnsi="Arial" w:cs="Arial"/>
          <w:sz w:val="20"/>
          <w:szCs w:val="20"/>
        </w:rPr>
      </w:pPr>
    </w:p>
    <w:p w14:paraId="16813AC7" w14:textId="77777777" w:rsidR="00E77D82" w:rsidRPr="005335BC" w:rsidRDefault="00271713" w:rsidP="003944C6">
      <w:pPr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6B8AEEB" w14:textId="50C32837" w:rsidR="00E77D82" w:rsidRPr="00E77D82" w:rsidRDefault="00FD06AF" w:rsidP="00FD06AF">
      <w:pPr>
        <w:ind w:left="5664" w:hanging="5664"/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Ort, Datum</w:t>
      </w:r>
      <w:r w:rsidRPr="005335BC">
        <w:rPr>
          <w:rFonts w:ascii="Arial" w:hAnsi="Arial" w:cs="Arial"/>
          <w:sz w:val="20"/>
          <w:szCs w:val="20"/>
        </w:rPr>
        <w:tab/>
        <w:t>Name</w:t>
      </w:r>
      <w:r w:rsidR="00BC4B6B">
        <w:rPr>
          <w:rFonts w:ascii="Arial" w:hAnsi="Arial" w:cs="Arial"/>
          <w:sz w:val="20"/>
          <w:szCs w:val="20"/>
        </w:rPr>
        <w:t>/</w:t>
      </w:r>
      <w:r w:rsidRPr="005335BC">
        <w:rPr>
          <w:rFonts w:ascii="Arial" w:hAnsi="Arial" w:cs="Arial"/>
          <w:sz w:val="20"/>
          <w:szCs w:val="20"/>
        </w:rPr>
        <w:t xml:space="preserve"> </w:t>
      </w:r>
      <w:r w:rsidR="007651DF">
        <w:rPr>
          <w:rFonts w:ascii="Arial" w:hAnsi="Arial" w:cs="Arial"/>
          <w:sz w:val="20"/>
          <w:szCs w:val="20"/>
        </w:rPr>
        <w:t>Unterschrift</w:t>
      </w:r>
      <w:r w:rsidR="007651DF" w:rsidRPr="005335BC">
        <w:rPr>
          <w:rFonts w:ascii="Arial" w:hAnsi="Arial" w:cs="Arial"/>
          <w:sz w:val="20"/>
          <w:szCs w:val="20"/>
        </w:rPr>
        <w:t xml:space="preserve"> </w:t>
      </w:r>
      <w:r w:rsidRPr="005335BC">
        <w:rPr>
          <w:rFonts w:ascii="Arial" w:hAnsi="Arial" w:cs="Arial"/>
          <w:sz w:val="20"/>
          <w:szCs w:val="20"/>
        </w:rPr>
        <w:t>des</w:t>
      </w:r>
      <w:r w:rsidR="0042297C">
        <w:rPr>
          <w:rFonts w:ascii="Arial" w:hAnsi="Arial" w:cs="Arial"/>
          <w:sz w:val="20"/>
          <w:szCs w:val="20"/>
        </w:rPr>
        <w:t>/der</w:t>
      </w:r>
      <w:r w:rsidRPr="005335BC">
        <w:rPr>
          <w:rFonts w:ascii="Arial" w:hAnsi="Arial" w:cs="Arial"/>
          <w:sz w:val="20"/>
          <w:szCs w:val="20"/>
        </w:rPr>
        <w:t xml:space="preserve"> Vertretungsberechtigen</w:t>
      </w:r>
      <w:r w:rsidR="005335BC" w:rsidRPr="005335BC">
        <w:rPr>
          <w:rFonts w:ascii="Arial" w:hAnsi="Arial" w:cs="Arial"/>
          <w:sz w:val="20"/>
          <w:szCs w:val="20"/>
        </w:rPr>
        <w:t xml:space="preserve"> des antragstellenden Trägers</w:t>
      </w:r>
      <w:r w:rsidR="005335BC">
        <w:rPr>
          <w:rFonts w:ascii="Arial" w:hAnsi="Arial" w:cs="Arial"/>
          <w:sz w:val="20"/>
          <w:szCs w:val="20"/>
        </w:rPr>
        <w:t xml:space="preserve"> </w:t>
      </w:r>
    </w:p>
    <w:sectPr w:rsidR="00E77D82" w:rsidRPr="00E77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AF910" w14:textId="77777777" w:rsidR="006C5023" w:rsidRDefault="006C5023" w:rsidP="006C5023">
      <w:pPr>
        <w:spacing w:after="0" w:line="240" w:lineRule="auto"/>
      </w:pPr>
      <w:r>
        <w:separator/>
      </w:r>
    </w:p>
  </w:endnote>
  <w:endnote w:type="continuationSeparator" w:id="0">
    <w:p w14:paraId="118B2354" w14:textId="77777777" w:rsidR="006C5023" w:rsidRDefault="006C5023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438F9E95" w14:textId="73827FDC" w:rsidR="006C5023" w:rsidRDefault="006C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B5">
          <w:rPr>
            <w:noProof/>
          </w:rPr>
          <w:t>4</w:t>
        </w:r>
        <w:r>
          <w:fldChar w:fldCharType="end"/>
        </w:r>
      </w:p>
    </w:sdtContent>
  </w:sdt>
  <w:p w14:paraId="56ECB753" w14:textId="77777777" w:rsidR="006C5023" w:rsidRDefault="006C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9334" w14:textId="77777777" w:rsidR="006C5023" w:rsidRDefault="006C5023" w:rsidP="006C5023">
      <w:pPr>
        <w:spacing w:after="0" w:line="240" w:lineRule="auto"/>
      </w:pPr>
      <w:r>
        <w:separator/>
      </w:r>
    </w:p>
  </w:footnote>
  <w:footnote w:type="continuationSeparator" w:id="0">
    <w:p w14:paraId="51122C20" w14:textId="77777777" w:rsidR="006C5023" w:rsidRDefault="006C5023" w:rsidP="006C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" w15:restartNumberingAfterBreak="0">
    <w:nsid w:val="7B3169A6"/>
    <w:multiLevelType w:val="hybridMultilevel"/>
    <w:tmpl w:val="0308827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ller, Nathalie">
    <w15:presenceInfo w15:providerId="AD" w15:userId="S-1-5-21-1123561945-413027322-725345543-13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73867"/>
    <w:rsid w:val="000A65C4"/>
    <w:rsid w:val="000B3447"/>
    <w:rsid w:val="000C79AF"/>
    <w:rsid w:val="0014273A"/>
    <w:rsid w:val="001575C7"/>
    <w:rsid w:val="00173EFD"/>
    <w:rsid w:val="00195415"/>
    <w:rsid w:val="001B750B"/>
    <w:rsid w:val="002314BB"/>
    <w:rsid w:val="00233ED2"/>
    <w:rsid w:val="00271713"/>
    <w:rsid w:val="00293501"/>
    <w:rsid w:val="0030399D"/>
    <w:rsid w:val="00322D47"/>
    <w:rsid w:val="00365691"/>
    <w:rsid w:val="003944C6"/>
    <w:rsid w:val="003B5F27"/>
    <w:rsid w:val="003C3B02"/>
    <w:rsid w:val="003E55F2"/>
    <w:rsid w:val="004128B8"/>
    <w:rsid w:val="00421860"/>
    <w:rsid w:val="0042297C"/>
    <w:rsid w:val="004755BD"/>
    <w:rsid w:val="00475D99"/>
    <w:rsid w:val="0049144D"/>
    <w:rsid w:val="00493547"/>
    <w:rsid w:val="004B48B5"/>
    <w:rsid w:val="004B54A8"/>
    <w:rsid w:val="004E272A"/>
    <w:rsid w:val="004F246D"/>
    <w:rsid w:val="0050503E"/>
    <w:rsid w:val="00517732"/>
    <w:rsid w:val="005335BC"/>
    <w:rsid w:val="005725F4"/>
    <w:rsid w:val="00593B46"/>
    <w:rsid w:val="005B4012"/>
    <w:rsid w:val="005C2AD9"/>
    <w:rsid w:val="005F21E2"/>
    <w:rsid w:val="00604768"/>
    <w:rsid w:val="0062638D"/>
    <w:rsid w:val="006557A6"/>
    <w:rsid w:val="00663381"/>
    <w:rsid w:val="0067420E"/>
    <w:rsid w:val="00694367"/>
    <w:rsid w:val="006C332C"/>
    <w:rsid w:val="006C5023"/>
    <w:rsid w:val="006F765E"/>
    <w:rsid w:val="007442C0"/>
    <w:rsid w:val="00746418"/>
    <w:rsid w:val="007651DF"/>
    <w:rsid w:val="00781DF1"/>
    <w:rsid w:val="007C2A32"/>
    <w:rsid w:val="00800E2C"/>
    <w:rsid w:val="00845278"/>
    <w:rsid w:val="00887BDD"/>
    <w:rsid w:val="008A1188"/>
    <w:rsid w:val="008F0B00"/>
    <w:rsid w:val="008F3D4A"/>
    <w:rsid w:val="008F7B41"/>
    <w:rsid w:val="0091618E"/>
    <w:rsid w:val="00927855"/>
    <w:rsid w:val="009B1DA8"/>
    <w:rsid w:val="009B7FFC"/>
    <w:rsid w:val="00A3581F"/>
    <w:rsid w:val="00A47F12"/>
    <w:rsid w:val="00A62E34"/>
    <w:rsid w:val="00A86A9D"/>
    <w:rsid w:val="00AA090C"/>
    <w:rsid w:val="00AA2E2E"/>
    <w:rsid w:val="00AB7969"/>
    <w:rsid w:val="00AC6C26"/>
    <w:rsid w:val="00B01C11"/>
    <w:rsid w:val="00B07FF5"/>
    <w:rsid w:val="00B24656"/>
    <w:rsid w:val="00B57FF6"/>
    <w:rsid w:val="00BB6E9D"/>
    <w:rsid w:val="00BC4B6B"/>
    <w:rsid w:val="00BC5CD4"/>
    <w:rsid w:val="00BD5B86"/>
    <w:rsid w:val="00C13226"/>
    <w:rsid w:val="00C27FE3"/>
    <w:rsid w:val="00C438AA"/>
    <w:rsid w:val="00C47C93"/>
    <w:rsid w:val="00C75BA0"/>
    <w:rsid w:val="00C939A1"/>
    <w:rsid w:val="00CF07F3"/>
    <w:rsid w:val="00D0301B"/>
    <w:rsid w:val="00D40501"/>
    <w:rsid w:val="00D54FDD"/>
    <w:rsid w:val="00D92C75"/>
    <w:rsid w:val="00DB3420"/>
    <w:rsid w:val="00E107E1"/>
    <w:rsid w:val="00E36D11"/>
    <w:rsid w:val="00E4727D"/>
    <w:rsid w:val="00E77D82"/>
    <w:rsid w:val="00E854B0"/>
    <w:rsid w:val="00EA7303"/>
    <w:rsid w:val="00EA7730"/>
    <w:rsid w:val="00EC3CE2"/>
    <w:rsid w:val="00ED1C81"/>
    <w:rsid w:val="00F068DA"/>
    <w:rsid w:val="00F21E36"/>
    <w:rsid w:val="00F425EA"/>
    <w:rsid w:val="00F670F9"/>
    <w:rsid w:val="00F812A7"/>
    <w:rsid w:val="00F9627F"/>
    <w:rsid w:val="00FA5718"/>
    <w:rsid w:val="00FC1853"/>
    <w:rsid w:val="00FD06AF"/>
    <w:rsid w:val="00FE2527"/>
    <w:rsid w:val="00FE3C9F"/>
    <w:rsid w:val="00FE5D1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339"/>
  <w15:chartTrackingRefBased/>
  <w15:docId w15:val="{75D08CF4-6679-40A5-8E96-A482520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0209-A296-4CAA-9EF7-CB8CB6C9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4616</Characters>
  <Application>Microsoft Office Word</Application>
  <DocSecurity>0</DocSecurity>
  <Lines>219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Tilman</dc:creator>
  <cp:keywords/>
  <dc:description/>
  <cp:lastModifiedBy>Becker, Petra</cp:lastModifiedBy>
  <cp:revision>11</cp:revision>
  <cp:lastPrinted>2021-01-28T14:35:00Z</cp:lastPrinted>
  <dcterms:created xsi:type="dcterms:W3CDTF">2020-07-27T12:23:00Z</dcterms:created>
  <dcterms:modified xsi:type="dcterms:W3CDTF">2021-01-28T14:35:00Z</dcterms:modified>
</cp:coreProperties>
</file>